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A62FF" w14:textId="77777777" w:rsidR="008C2CFA" w:rsidRDefault="00835521" w:rsidP="00835521">
      <w:pPr>
        <w:pBdr>
          <w:bottom w:val="single" w:sz="4" w:space="1" w:color="auto"/>
        </w:pBdr>
        <w:tabs>
          <w:tab w:val="left" w:pos="1917"/>
        </w:tabs>
        <w:spacing w:before="240" w:line="245" w:lineRule="exact"/>
        <w:jc w:val="center"/>
        <w:rPr>
          <w:ins w:id="0" w:author="Eugene Lozano" w:date="2022-08-26T10:48:00Z"/>
          <w:rFonts w:ascii="Arial" w:hAnsi="Arial" w:cs="Arial"/>
          <w:b/>
          <w:color w:val="000000"/>
          <w:w w:val="89"/>
          <w:sz w:val="28"/>
          <w:szCs w:val="28"/>
        </w:rPr>
      </w:pPr>
      <w:bookmarkStart w:id="1" w:name="_GoBack"/>
      <w:bookmarkEnd w:id="1"/>
      <w:r>
        <w:rPr>
          <w:rFonts w:ascii="Arial" w:hAnsi="Arial" w:cs="Arial"/>
          <w:b/>
          <w:color w:val="000000"/>
          <w:w w:val="89"/>
          <w:sz w:val="28"/>
          <w:szCs w:val="28"/>
        </w:rPr>
        <w:t>ADA Self-</w:t>
      </w:r>
      <w:r w:rsidRPr="00835521">
        <w:rPr>
          <w:rFonts w:ascii="Arial" w:hAnsi="Arial" w:cs="Arial"/>
          <w:b/>
          <w:color w:val="000000"/>
          <w:w w:val="89"/>
          <w:sz w:val="28"/>
          <w:szCs w:val="28"/>
        </w:rPr>
        <w:t>Assessment Scope of Work</w:t>
      </w:r>
      <w:r w:rsidRPr="00835521">
        <w:rPr>
          <w:rFonts w:ascii="Arial" w:hAnsi="Arial" w:cs="Arial"/>
          <w:b/>
          <w:color w:val="000000"/>
          <w:w w:val="89"/>
          <w:sz w:val="28"/>
          <w:szCs w:val="28"/>
        </w:rPr>
        <w:br/>
        <w:t>Sacramento County Department of Airports</w:t>
      </w:r>
    </w:p>
    <w:p w14:paraId="506212B0" w14:textId="0C214EC6" w:rsidR="00835521" w:rsidRPr="008C2CFA" w:rsidRDefault="008C2CFA" w:rsidP="008C2CFA">
      <w:pPr>
        <w:pBdr>
          <w:bottom w:val="single" w:sz="4" w:space="1" w:color="auto"/>
        </w:pBdr>
        <w:tabs>
          <w:tab w:val="left" w:pos="1917"/>
        </w:tabs>
        <w:spacing w:before="240" w:line="245" w:lineRule="exact"/>
        <w:jc w:val="center"/>
        <w:rPr>
          <w:rFonts w:ascii="Arial" w:hAnsi="Arial" w:cs="Arial"/>
          <w:b/>
          <w:color w:val="000000"/>
          <w:w w:val="89"/>
          <w:sz w:val="28"/>
          <w:szCs w:val="28"/>
          <w:rPrChange w:id="2" w:author="Eugene Lozano" w:date="2022-08-26T10:48:00Z">
            <w:rPr>
              <w:rFonts w:ascii="Arial" w:hAnsi="Arial" w:cs="Arial"/>
              <w:b/>
              <w:color w:val="000000"/>
              <w:w w:val="89"/>
              <w:sz w:val="24"/>
              <w:szCs w:val="24"/>
              <w:u w:val="single"/>
            </w:rPr>
          </w:rPrChange>
        </w:rPr>
      </w:pPr>
      <w:ins w:id="3" w:author="Eugene Lozano" w:date="2022-08-26T10:48:00Z">
        <w:r w:rsidRPr="008C2CFA">
          <w:rPr>
            <w:rFonts w:ascii="Arial" w:hAnsi="Arial" w:cs="Arial"/>
            <w:b/>
            <w:color w:val="000000"/>
            <w:w w:val="89"/>
            <w:sz w:val="28"/>
            <w:szCs w:val="28"/>
            <w:highlight w:val="yellow"/>
            <w:rPrChange w:id="4" w:author="Eugene Lozano" w:date="2022-08-26T10:49:00Z">
              <w:rPr>
                <w:rFonts w:ascii="Arial" w:hAnsi="Arial" w:cs="Arial"/>
                <w:b/>
                <w:color w:val="000000"/>
                <w:w w:val="89"/>
                <w:sz w:val="28"/>
                <w:szCs w:val="28"/>
              </w:rPr>
            </w:rPrChange>
          </w:rPr>
          <w:t xml:space="preserve">REVISED </w:t>
        </w:r>
      </w:ins>
      <w:ins w:id="5" w:author="Eugene Lozano" w:date="2022-08-26T10:49:00Z">
        <w:r w:rsidRPr="008C2CFA">
          <w:rPr>
            <w:rFonts w:ascii="Arial" w:hAnsi="Arial" w:cs="Arial"/>
            <w:b/>
            <w:color w:val="000000"/>
            <w:w w:val="89"/>
            <w:sz w:val="28"/>
            <w:szCs w:val="28"/>
            <w:highlight w:val="yellow"/>
            <w:rPrChange w:id="6" w:author="Eugene Lozano" w:date="2022-08-26T10:49:00Z">
              <w:rPr>
                <w:rFonts w:ascii="Arial" w:hAnsi="Arial" w:cs="Arial"/>
                <w:b/>
                <w:color w:val="000000"/>
                <w:w w:val="89"/>
                <w:sz w:val="28"/>
                <w:szCs w:val="28"/>
              </w:rPr>
            </w:rPrChange>
          </w:rPr>
          <w:t>AUGUST</w:t>
        </w:r>
      </w:ins>
      <w:ins w:id="7" w:author="Eugene Lozano" w:date="2022-08-26T10:48:00Z">
        <w:r w:rsidRPr="008C2CFA">
          <w:rPr>
            <w:rFonts w:ascii="Arial" w:hAnsi="Arial" w:cs="Arial"/>
            <w:b/>
            <w:color w:val="000000"/>
            <w:w w:val="89"/>
            <w:sz w:val="28"/>
            <w:szCs w:val="28"/>
            <w:highlight w:val="yellow"/>
            <w:rPrChange w:id="8" w:author="Eugene Lozano" w:date="2022-08-26T10:49:00Z">
              <w:rPr>
                <w:rFonts w:ascii="Arial" w:hAnsi="Arial" w:cs="Arial"/>
                <w:b/>
                <w:color w:val="000000"/>
                <w:w w:val="89"/>
                <w:sz w:val="28"/>
                <w:szCs w:val="28"/>
              </w:rPr>
            </w:rPrChange>
          </w:rPr>
          <w:t xml:space="preserve"> </w:t>
        </w:r>
      </w:ins>
      <w:ins w:id="9" w:author="Eugene Lozano" w:date="2022-08-26T10:50:00Z">
        <w:r>
          <w:rPr>
            <w:rFonts w:ascii="Arial" w:hAnsi="Arial" w:cs="Arial"/>
            <w:b/>
            <w:color w:val="000000"/>
            <w:w w:val="89"/>
            <w:sz w:val="28"/>
            <w:szCs w:val="28"/>
            <w:highlight w:val="yellow"/>
          </w:rPr>
          <w:t xml:space="preserve">26, </w:t>
        </w:r>
      </w:ins>
      <w:ins w:id="10" w:author="Eugene Lozano" w:date="2022-08-26T10:48:00Z">
        <w:r w:rsidRPr="008C2CFA">
          <w:rPr>
            <w:rFonts w:ascii="Arial" w:hAnsi="Arial" w:cs="Arial"/>
            <w:b/>
            <w:color w:val="000000"/>
            <w:w w:val="89"/>
            <w:sz w:val="28"/>
            <w:szCs w:val="28"/>
            <w:highlight w:val="yellow"/>
            <w:rPrChange w:id="11" w:author="Eugene Lozano" w:date="2022-08-26T10:49:00Z">
              <w:rPr>
                <w:rFonts w:ascii="Arial" w:hAnsi="Arial" w:cs="Arial"/>
                <w:b/>
                <w:color w:val="000000"/>
                <w:w w:val="89"/>
                <w:sz w:val="28"/>
                <w:szCs w:val="28"/>
              </w:rPr>
            </w:rPrChange>
          </w:rPr>
          <w:t>2022</w:t>
        </w:r>
      </w:ins>
      <w:r w:rsidR="00835521">
        <w:rPr>
          <w:rFonts w:ascii="Arial" w:hAnsi="Arial" w:cs="Arial"/>
          <w:b/>
          <w:color w:val="000000"/>
          <w:w w:val="89"/>
          <w:sz w:val="24"/>
          <w:szCs w:val="24"/>
          <w:u w:val="single"/>
        </w:rPr>
        <w:br/>
      </w:r>
    </w:p>
    <w:p w14:paraId="5D73D2D7" w14:textId="77777777" w:rsidR="001F65CA" w:rsidRPr="0002303F" w:rsidRDefault="001F65CA">
      <w:pPr>
        <w:tabs>
          <w:tab w:val="left" w:pos="1917"/>
        </w:tabs>
        <w:rPr>
          <w:rFonts w:ascii="Arial" w:hAnsi="Arial" w:cs="Arial"/>
          <w:b/>
          <w:color w:val="000000"/>
          <w:w w:val="89"/>
          <w:sz w:val="24"/>
          <w:szCs w:val="24"/>
          <w:u w:val="single"/>
        </w:rPr>
        <w:pPrChange w:id="12" w:author="Eugene Lozano" w:date="2022-08-23T12:04:00Z">
          <w:pPr>
            <w:tabs>
              <w:tab w:val="left" w:pos="1917"/>
            </w:tabs>
            <w:spacing w:before="240" w:line="245" w:lineRule="exact"/>
          </w:pPr>
        </w:pPrChange>
      </w:pPr>
      <w:r w:rsidRPr="0002303F">
        <w:rPr>
          <w:rFonts w:ascii="Arial" w:hAnsi="Arial" w:cs="Arial"/>
          <w:b/>
          <w:color w:val="000000"/>
          <w:w w:val="89"/>
          <w:sz w:val="24"/>
          <w:szCs w:val="24"/>
          <w:u w:val="single"/>
        </w:rPr>
        <w:t>Section I. INTRODUCTION</w:t>
      </w:r>
    </w:p>
    <w:p w14:paraId="3F6C57F9" w14:textId="77777777" w:rsidR="0002303F" w:rsidRDefault="0002303F" w:rsidP="00805E15">
      <w:pPr>
        <w:rPr>
          <w:rFonts w:ascii="Arial" w:hAnsi="Arial" w:cs="Arial"/>
          <w:color w:val="000000"/>
          <w:w w:val="89"/>
          <w:sz w:val="24"/>
          <w:szCs w:val="24"/>
        </w:rPr>
      </w:pPr>
    </w:p>
    <w:p w14:paraId="3A77CB71" w14:textId="6570A117" w:rsidR="001F65CA" w:rsidRPr="001F65CA" w:rsidRDefault="00835521" w:rsidP="00805E15">
      <w:pPr>
        <w:rPr>
          <w:rFonts w:ascii="Arial" w:hAnsi="Arial" w:cs="Arial"/>
          <w:color w:val="000000"/>
          <w:w w:val="89"/>
          <w:sz w:val="24"/>
          <w:szCs w:val="24"/>
        </w:rPr>
      </w:pPr>
      <w:r>
        <w:rPr>
          <w:rFonts w:ascii="Arial" w:hAnsi="Arial" w:cs="Arial"/>
          <w:color w:val="000000"/>
          <w:w w:val="89"/>
          <w:sz w:val="24"/>
          <w:szCs w:val="24"/>
        </w:rPr>
        <w:t xml:space="preserve">The </w:t>
      </w:r>
      <w:r w:rsidR="001F65CA">
        <w:rPr>
          <w:rFonts w:ascii="Arial" w:hAnsi="Arial" w:cs="Arial"/>
          <w:color w:val="000000"/>
          <w:w w:val="89"/>
          <w:sz w:val="24"/>
          <w:szCs w:val="24"/>
        </w:rPr>
        <w:t xml:space="preserve">Sacramento Department of Airports (SCDA) </w:t>
      </w:r>
      <w:r w:rsidR="001F65CA" w:rsidRPr="001F65CA">
        <w:rPr>
          <w:rFonts w:ascii="Arial" w:hAnsi="Arial" w:cs="Arial"/>
          <w:color w:val="000000"/>
          <w:w w:val="89"/>
          <w:sz w:val="24"/>
          <w:szCs w:val="24"/>
        </w:rPr>
        <w:t>is seeking</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to retain</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an ADA Consultant</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with extensive</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experience</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 xml:space="preserve">in </w:t>
      </w:r>
      <w:r w:rsidR="001F65CA">
        <w:rPr>
          <w:rFonts w:ascii="Arial" w:hAnsi="Arial" w:cs="Arial"/>
          <w:color w:val="000000"/>
          <w:w w:val="89"/>
          <w:sz w:val="24"/>
          <w:szCs w:val="24"/>
        </w:rPr>
        <w:t xml:space="preserve">Americans </w:t>
      </w:r>
      <w:r w:rsidR="001F65CA" w:rsidRPr="001F65CA">
        <w:rPr>
          <w:rFonts w:ascii="Arial" w:hAnsi="Arial" w:cs="Arial"/>
          <w:color w:val="000000"/>
          <w:w w:val="89"/>
          <w:sz w:val="24"/>
          <w:szCs w:val="24"/>
        </w:rPr>
        <w:t>with</w:t>
      </w:r>
      <w:r w:rsidR="001F65CA">
        <w:rPr>
          <w:rFonts w:ascii="Arial" w:hAnsi="Arial" w:cs="Arial"/>
          <w:color w:val="000000"/>
          <w:w w:val="89"/>
          <w:sz w:val="24"/>
          <w:szCs w:val="24"/>
        </w:rPr>
        <w:t xml:space="preserve"> Disabilities </w:t>
      </w:r>
      <w:r w:rsidR="001F65CA" w:rsidRPr="001F65CA">
        <w:rPr>
          <w:rFonts w:ascii="Arial" w:hAnsi="Arial" w:cs="Arial"/>
          <w:color w:val="000000"/>
          <w:w w:val="89"/>
          <w:sz w:val="24"/>
          <w:szCs w:val="24"/>
        </w:rPr>
        <w:t>Act (ADA)</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Title</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 xml:space="preserve">II </w:t>
      </w:r>
      <w:r w:rsidR="001F65CA">
        <w:rPr>
          <w:rFonts w:ascii="Arial" w:hAnsi="Arial" w:cs="Arial"/>
          <w:color w:val="000000"/>
          <w:w w:val="89"/>
          <w:sz w:val="24"/>
          <w:szCs w:val="24"/>
        </w:rPr>
        <w:t xml:space="preserve">compliance, </w:t>
      </w:r>
      <w:r w:rsidR="001F65CA" w:rsidRPr="001F65CA">
        <w:rPr>
          <w:rFonts w:ascii="Arial" w:hAnsi="Arial" w:cs="Arial"/>
          <w:color w:val="000000"/>
          <w:w w:val="89"/>
          <w:sz w:val="24"/>
          <w:szCs w:val="24"/>
        </w:rPr>
        <w:t>to conduct</w:t>
      </w:r>
      <w:r w:rsidR="001F65CA">
        <w:rPr>
          <w:rFonts w:ascii="Arial" w:hAnsi="Arial" w:cs="Arial"/>
          <w:color w:val="000000"/>
          <w:w w:val="89"/>
          <w:sz w:val="24"/>
          <w:szCs w:val="24"/>
        </w:rPr>
        <w:t xml:space="preserve"> </w:t>
      </w:r>
      <w:r w:rsidR="00AE77FE" w:rsidRPr="001F65CA">
        <w:rPr>
          <w:rFonts w:ascii="Arial" w:hAnsi="Arial" w:cs="Arial"/>
          <w:color w:val="000000"/>
          <w:w w:val="89"/>
          <w:sz w:val="24"/>
          <w:szCs w:val="24"/>
        </w:rPr>
        <w:t>an</w:t>
      </w:r>
      <w:r w:rsidR="001F65CA" w:rsidRPr="001F65CA">
        <w:rPr>
          <w:rFonts w:ascii="Arial" w:hAnsi="Arial" w:cs="Arial"/>
          <w:color w:val="000000"/>
          <w:w w:val="89"/>
          <w:sz w:val="24"/>
          <w:szCs w:val="24"/>
        </w:rPr>
        <w:t xml:space="preserve"> </w:t>
      </w:r>
      <w:r w:rsidR="00AE77FE">
        <w:rPr>
          <w:rFonts w:ascii="Arial" w:hAnsi="Arial" w:cs="Arial"/>
          <w:color w:val="000000"/>
          <w:w w:val="89"/>
          <w:sz w:val="24"/>
          <w:szCs w:val="24"/>
        </w:rPr>
        <w:t>airport-wide</w:t>
      </w:r>
      <w:r w:rsidR="001F65CA">
        <w:rPr>
          <w:rFonts w:ascii="Arial" w:hAnsi="Arial" w:cs="Arial"/>
          <w:color w:val="000000"/>
          <w:w w:val="89"/>
          <w:sz w:val="24"/>
          <w:szCs w:val="24"/>
        </w:rPr>
        <w:t xml:space="preserve"> </w:t>
      </w:r>
      <w:ins w:id="13" w:author="Eugene Lozano" w:date="2022-08-25T11:22:00Z">
        <w:r w:rsidR="006851CE">
          <w:rPr>
            <w:rFonts w:ascii="Arial" w:hAnsi="Arial" w:cs="Arial"/>
            <w:color w:val="000000"/>
            <w:w w:val="89"/>
            <w:sz w:val="24"/>
            <w:szCs w:val="24"/>
          </w:rPr>
          <w:t xml:space="preserve">ADA </w:t>
        </w:r>
      </w:ins>
      <w:r w:rsidR="001F65CA" w:rsidRPr="001F65CA">
        <w:rPr>
          <w:rFonts w:ascii="Arial" w:hAnsi="Arial" w:cs="Arial"/>
          <w:color w:val="000000"/>
          <w:w w:val="89"/>
          <w:sz w:val="24"/>
          <w:szCs w:val="24"/>
        </w:rPr>
        <w:t>Self-</w:t>
      </w:r>
      <w:del w:id="14" w:author="Eugene Lozano" w:date="2022-08-25T11:29:00Z">
        <w:r w:rsidR="001F65CA" w:rsidRPr="001F65CA" w:rsidDel="00DE2CFC">
          <w:rPr>
            <w:rFonts w:ascii="Arial" w:hAnsi="Arial" w:cs="Arial"/>
            <w:color w:val="000000"/>
            <w:w w:val="89"/>
            <w:sz w:val="24"/>
            <w:szCs w:val="24"/>
          </w:rPr>
          <w:delText xml:space="preserve"> </w:delText>
        </w:r>
      </w:del>
      <w:r w:rsidR="001F65CA">
        <w:rPr>
          <w:rFonts w:ascii="Arial" w:hAnsi="Arial" w:cs="Arial"/>
          <w:color w:val="000000"/>
          <w:w w:val="89"/>
          <w:sz w:val="24"/>
          <w:szCs w:val="24"/>
        </w:rPr>
        <w:t xml:space="preserve">Evaluation </w:t>
      </w:r>
      <w:r w:rsidR="001F65CA" w:rsidRPr="001F65CA">
        <w:rPr>
          <w:rFonts w:ascii="Arial" w:hAnsi="Arial" w:cs="Arial"/>
          <w:color w:val="000000"/>
          <w:w w:val="89"/>
          <w:sz w:val="24"/>
          <w:szCs w:val="24"/>
        </w:rPr>
        <w:t>and</w:t>
      </w:r>
      <w:r w:rsidR="001F65CA">
        <w:rPr>
          <w:rFonts w:ascii="Arial" w:hAnsi="Arial" w:cs="Arial"/>
          <w:color w:val="000000"/>
          <w:w w:val="89"/>
          <w:sz w:val="24"/>
          <w:szCs w:val="24"/>
        </w:rPr>
        <w:t xml:space="preserve"> Transition </w:t>
      </w:r>
      <w:r w:rsidR="001F65CA" w:rsidRPr="001F65CA">
        <w:rPr>
          <w:rFonts w:ascii="Arial" w:hAnsi="Arial" w:cs="Arial"/>
          <w:color w:val="000000"/>
          <w:w w:val="89"/>
          <w:sz w:val="24"/>
          <w:szCs w:val="24"/>
        </w:rPr>
        <w:t>Plan</w:t>
      </w:r>
      <w:r w:rsidR="001F65CA">
        <w:rPr>
          <w:rFonts w:ascii="Arial" w:hAnsi="Arial" w:cs="Arial"/>
          <w:color w:val="000000"/>
          <w:w w:val="89"/>
          <w:sz w:val="24"/>
          <w:szCs w:val="24"/>
        </w:rPr>
        <w:t xml:space="preserve"> </w:t>
      </w:r>
      <w:ins w:id="15" w:author="Eugene Lozano" w:date="2022-08-25T11:22:00Z">
        <w:r w:rsidR="006851CE">
          <w:rPr>
            <w:rFonts w:ascii="Arial" w:hAnsi="Arial" w:cs="Arial"/>
            <w:color w:val="000000"/>
            <w:w w:val="89"/>
            <w:sz w:val="24"/>
            <w:szCs w:val="24"/>
          </w:rPr>
          <w:t xml:space="preserve">(SETP) </w:t>
        </w:r>
      </w:ins>
      <w:r w:rsidR="001F65CA" w:rsidRPr="001F65CA">
        <w:rPr>
          <w:rFonts w:ascii="Arial" w:hAnsi="Arial" w:cs="Arial"/>
          <w:color w:val="000000"/>
          <w:w w:val="89"/>
          <w:sz w:val="24"/>
          <w:szCs w:val="24"/>
        </w:rPr>
        <w:t xml:space="preserve">of </w:t>
      </w:r>
      <w:r w:rsidR="00DC72A5">
        <w:rPr>
          <w:rFonts w:ascii="Arial" w:hAnsi="Arial" w:cs="Arial"/>
          <w:color w:val="000000"/>
          <w:w w:val="89"/>
          <w:sz w:val="24"/>
          <w:szCs w:val="24"/>
        </w:rPr>
        <w:t>SCDA</w:t>
      </w:r>
      <w:r w:rsidR="00AE77FE">
        <w:rPr>
          <w:rFonts w:ascii="Arial" w:hAnsi="Arial" w:cs="Arial"/>
          <w:color w:val="000000"/>
          <w:w w:val="89"/>
          <w:sz w:val="24"/>
          <w:szCs w:val="24"/>
        </w:rPr>
        <w:t xml:space="preserve"> </w:t>
      </w:r>
      <w:r w:rsidR="001F65CA" w:rsidRPr="001F65CA">
        <w:rPr>
          <w:rFonts w:ascii="Arial" w:hAnsi="Arial" w:cs="Arial"/>
          <w:color w:val="000000"/>
          <w:w w:val="89"/>
          <w:sz w:val="24"/>
          <w:szCs w:val="24"/>
        </w:rPr>
        <w:t>services,</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programs,</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 xml:space="preserve">and </w:t>
      </w:r>
      <w:r w:rsidR="001F65CA">
        <w:rPr>
          <w:rFonts w:ascii="Arial" w:hAnsi="Arial" w:cs="Arial"/>
          <w:color w:val="000000"/>
          <w:w w:val="89"/>
          <w:sz w:val="24"/>
          <w:szCs w:val="24"/>
        </w:rPr>
        <w:t xml:space="preserve">facilities, </w:t>
      </w:r>
      <w:r w:rsidR="001F65CA" w:rsidRPr="001F65CA">
        <w:rPr>
          <w:rFonts w:ascii="Arial" w:hAnsi="Arial" w:cs="Arial"/>
          <w:color w:val="000000"/>
          <w:w w:val="89"/>
          <w:sz w:val="24"/>
          <w:szCs w:val="24"/>
        </w:rPr>
        <w:t>including</w:t>
      </w:r>
      <w:r w:rsidR="001F65CA" w:rsidRPr="001A5D16">
        <w:rPr>
          <w:rFonts w:ascii="Arial" w:hAnsi="Arial" w:cs="Arial"/>
          <w:w w:val="89"/>
          <w:sz w:val="24"/>
          <w:szCs w:val="24"/>
          <w:rPrChange w:id="16" w:author="Eugene Lozano" w:date="2022-08-23T11:42:00Z">
            <w:rPr>
              <w:rFonts w:ascii="Arial" w:hAnsi="Arial" w:cs="Arial"/>
              <w:color w:val="000000"/>
              <w:w w:val="89"/>
              <w:sz w:val="24"/>
              <w:szCs w:val="24"/>
            </w:rPr>
          </w:rPrChange>
        </w:rPr>
        <w:t xml:space="preserve"> </w:t>
      </w:r>
      <w:del w:id="17" w:author="Eugene Lozano" w:date="2022-08-23T11:41:00Z">
        <w:r w:rsidR="001F65CA" w:rsidRPr="001A5D16" w:rsidDel="001A5D16">
          <w:rPr>
            <w:rFonts w:ascii="Arial" w:hAnsi="Arial" w:cs="Arial"/>
            <w:strike/>
            <w:w w:val="89"/>
            <w:sz w:val="24"/>
            <w:szCs w:val="24"/>
            <w:rPrChange w:id="18" w:author="Eugene Lozano" w:date="2022-08-23T11:42:00Z">
              <w:rPr>
                <w:rFonts w:ascii="Arial" w:hAnsi="Arial" w:cs="Arial"/>
                <w:color w:val="000000"/>
                <w:w w:val="89"/>
                <w:sz w:val="24"/>
                <w:szCs w:val="24"/>
              </w:rPr>
            </w:rPrChange>
          </w:rPr>
          <w:delText>the street right-of-way accessibility</w:delText>
        </w:r>
      </w:del>
      <w:ins w:id="19" w:author="Eugene Lozano" w:date="2022-08-19T11:22:00Z">
        <w:r w:rsidR="00501967" w:rsidRPr="001A5D16">
          <w:rPr>
            <w:rFonts w:ascii="Arial" w:hAnsi="Arial" w:cs="Arial"/>
            <w:w w:val="89"/>
            <w:sz w:val="24"/>
            <w:szCs w:val="24"/>
            <w:rPrChange w:id="20" w:author="Eugene Lozano" w:date="2022-08-23T11:42:00Z">
              <w:rPr>
                <w:rFonts w:ascii="Arial" w:hAnsi="Arial" w:cs="Arial"/>
                <w:color w:val="FF0000"/>
                <w:w w:val="89"/>
                <w:sz w:val="24"/>
                <w:szCs w:val="24"/>
              </w:rPr>
            </w:rPrChange>
          </w:rPr>
          <w:t xml:space="preserve">access to the </w:t>
        </w:r>
      </w:ins>
      <w:ins w:id="21" w:author="Eugene Lozano" w:date="2022-08-19T11:18:00Z">
        <w:r w:rsidR="0065388E" w:rsidRPr="001A5D16">
          <w:rPr>
            <w:rFonts w:ascii="Arial" w:hAnsi="Arial" w:cs="Arial"/>
            <w:w w:val="89"/>
            <w:sz w:val="24"/>
            <w:szCs w:val="24"/>
            <w:rPrChange w:id="22" w:author="Eugene Lozano" w:date="2022-08-23T11:42:00Z">
              <w:rPr>
                <w:rFonts w:ascii="Arial" w:hAnsi="Arial" w:cs="Arial"/>
                <w:color w:val="FF0000"/>
                <w:w w:val="89"/>
                <w:sz w:val="24"/>
                <w:szCs w:val="24"/>
              </w:rPr>
            </w:rPrChange>
          </w:rPr>
          <w:t>public</w:t>
        </w:r>
      </w:ins>
      <w:ins w:id="23" w:author="Eugene Lozano" w:date="2022-08-19T11:24:00Z">
        <w:r w:rsidR="00501967" w:rsidRPr="001A5D16">
          <w:rPr>
            <w:rFonts w:ascii="Arial" w:hAnsi="Arial" w:cs="Arial"/>
            <w:w w:val="89"/>
            <w:sz w:val="24"/>
            <w:szCs w:val="24"/>
            <w:rPrChange w:id="24" w:author="Eugene Lozano" w:date="2022-08-23T11:42:00Z">
              <w:rPr>
                <w:rFonts w:ascii="Arial" w:hAnsi="Arial" w:cs="Arial"/>
                <w:color w:val="00B050"/>
                <w:w w:val="89"/>
                <w:sz w:val="24"/>
                <w:szCs w:val="24"/>
              </w:rPr>
            </w:rPrChange>
          </w:rPr>
          <w:t xml:space="preserve"> </w:t>
        </w:r>
      </w:ins>
      <w:ins w:id="25" w:author="Eugene Lozano" w:date="2022-08-19T11:18:00Z">
        <w:r w:rsidR="0065388E" w:rsidRPr="001A5D16">
          <w:rPr>
            <w:rFonts w:ascii="Arial" w:hAnsi="Arial" w:cs="Arial"/>
            <w:w w:val="89"/>
            <w:sz w:val="24"/>
            <w:szCs w:val="24"/>
            <w:rPrChange w:id="26" w:author="Eugene Lozano" w:date="2022-08-23T11:42:00Z">
              <w:rPr>
                <w:rFonts w:ascii="Arial" w:hAnsi="Arial" w:cs="Arial"/>
                <w:color w:val="FF0000"/>
                <w:w w:val="89"/>
                <w:sz w:val="24"/>
                <w:szCs w:val="24"/>
              </w:rPr>
            </w:rPrChange>
          </w:rPr>
          <w:t>right-</w:t>
        </w:r>
      </w:ins>
      <w:ins w:id="27" w:author="Eugene Lozano" w:date="2022-08-19T11:24:00Z">
        <w:r w:rsidR="00501967" w:rsidRPr="001A5D16">
          <w:rPr>
            <w:rFonts w:ascii="Arial" w:hAnsi="Arial" w:cs="Arial"/>
            <w:w w:val="89"/>
            <w:sz w:val="24"/>
            <w:szCs w:val="24"/>
            <w:rPrChange w:id="28" w:author="Eugene Lozano" w:date="2022-08-23T11:42:00Z">
              <w:rPr>
                <w:rFonts w:ascii="Arial" w:hAnsi="Arial" w:cs="Arial"/>
                <w:color w:val="00B050"/>
                <w:w w:val="89"/>
                <w:sz w:val="24"/>
                <w:szCs w:val="24"/>
              </w:rPr>
            </w:rPrChange>
          </w:rPr>
          <w:t>of-</w:t>
        </w:r>
      </w:ins>
      <w:ins w:id="29" w:author="Eugene Lozano" w:date="2022-08-19T11:18:00Z">
        <w:r w:rsidR="0065388E" w:rsidRPr="001A5D16">
          <w:rPr>
            <w:rFonts w:ascii="Arial" w:hAnsi="Arial" w:cs="Arial"/>
            <w:w w:val="89"/>
            <w:sz w:val="24"/>
            <w:szCs w:val="24"/>
            <w:rPrChange w:id="30" w:author="Eugene Lozano" w:date="2022-08-23T11:42:00Z">
              <w:rPr>
                <w:rFonts w:ascii="Arial" w:hAnsi="Arial" w:cs="Arial"/>
                <w:color w:val="FF0000"/>
                <w:w w:val="89"/>
                <w:sz w:val="24"/>
                <w:szCs w:val="24"/>
              </w:rPr>
            </w:rPrChange>
          </w:rPr>
          <w:t xml:space="preserve">way, public transportation vehicles, </w:t>
        </w:r>
      </w:ins>
      <w:ins w:id="31" w:author="Eugene Lozano" w:date="2022-08-19T11:22:00Z">
        <w:r w:rsidR="00501967" w:rsidRPr="001A5D16">
          <w:rPr>
            <w:rFonts w:ascii="Arial" w:hAnsi="Arial" w:cs="Arial"/>
            <w:w w:val="89"/>
            <w:sz w:val="24"/>
            <w:szCs w:val="24"/>
            <w:rPrChange w:id="32" w:author="Eugene Lozano" w:date="2022-08-23T11:42:00Z">
              <w:rPr>
                <w:rFonts w:ascii="Arial" w:hAnsi="Arial" w:cs="Arial"/>
                <w:color w:val="FF0000"/>
                <w:w w:val="89"/>
                <w:sz w:val="24"/>
                <w:szCs w:val="24"/>
              </w:rPr>
            </w:rPrChange>
          </w:rPr>
          <w:t>wayfinding systems</w:t>
        </w:r>
      </w:ins>
      <w:ins w:id="33" w:author="Eugene Lozano" w:date="2022-08-19T11:23:00Z">
        <w:r w:rsidR="00501967" w:rsidRPr="001A5D16">
          <w:rPr>
            <w:rFonts w:ascii="Arial" w:hAnsi="Arial" w:cs="Arial"/>
            <w:w w:val="89"/>
            <w:sz w:val="24"/>
            <w:szCs w:val="24"/>
            <w:rPrChange w:id="34" w:author="Eugene Lozano" w:date="2022-08-23T11:42:00Z">
              <w:rPr>
                <w:rFonts w:ascii="Arial" w:hAnsi="Arial" w:cs="Arial"/>
                <w:color w:val="FF0000"/>
                <w:w w:val="89"/>
                <w:sz w:val="24"/>
                <w:szCs w:val="24"/>
              </w:rPr>
            </w:rPrChange>
          </w:rPr>
          <w:t>, websites</w:t>
        </w:r>
      </w:ins>
      <w:ins w:id="35" w:author="Eugene Lozano" w:date="2022-08-19T12:10:00Z">
        <w:r w:rsidR="00842E9B" w:rsidRPr="001A5D16">
          <w:rPr>
            <w:rFonts w:ascii="Arial" w:hAnsi="Arial" w:cs="Arial"/>
            <w:w w:val="89"/>
            <w:sz w:val="24"/>
            <w:szCs w:val="24"/>
            <w:rPrChange w:id="36" w:author="Eugene Lozano" w:date="2022-08-23T11:42:00Z">
              <w:rPr>
                <w:rFonts w:ascii="Arial" w:hAnsi="Arial" w:cs="Arial"/>
                <w:color w:val="00B050"/>
                <w:w w:val="89"/>
                <w:sz w:val="24"/>
                <w:szCs w:val="24"/>
                <w:u w:val="single"/>
              </w:rPr>
            </w:rPrChange>
          </w:rPr>
          <w:t>, and information and communication technology</w:t>
        </w:r>
      </w:ins>
      <w:r w:rsidR="001F65CA" w:rsidRPr="001A5D16">
        <w:rPr>
          <w:rFonts w:ascii="Arial" w:hAnsi="Arial" w:cs="Arial"/>
          <w:w w:val="89"/>
          <w:sz w:val="24"/>
          <w:szCs w:val="24"/>
          <w:rPrChange w:id="37" w:author="Eugene Lozano" w:date="2022-08-23T11:42:00Z">
            <w:rPr>
              <w:rFonts w:ascii="Arial" w:hAnsi="Arial" w:cs="Arial"/>
              <w:color w:val="000000"/>
              <w:w w:val="89"/>
              <w:sz w:val="24"/>
              <w:szCs w:val="24"/>
            </w:rPr>
          </w:rPrChange>
        </w:rPr>
        <w:t>.</w:t>
      </w:r>
      <w:r w:rsidR="008A6073" w:rsidRPr="001A5D16">
        <w:rPr>
          <w:rFonts w:ascii="Arial" w:hAnsi="Arial" w:cs="Arial"/>
          <w:w w:val="89"/>
          <w:sz w:val="24"/>
          <w:szCs w:val="24"/>
          <w:rPrChange w:id="38" w:author="Eugene Lozano" w:date="2022-08-23T11:42:00Z">
            <w:rPr>
              <w:rFonts w:ascii="Arial" w:hAnsi="Arial" w:cs="Arial"/>
              <w:color w:val="000000"/>
              <w:w w:val="89"/>
              <w:sz w:val="24"/>
              <w:szCs w:val="24"/>
            </w:rPr>
          </w:rPrChange>
        </w:rPr>
        <w:t xml:space="preserve"> </w:t>
      </w:r>
      <w:r w:rsidR="001F65CA" w:rsidRPr="001F65CA">
        <w:rPr>
          <w:rFonts w:ascii="Arial" w:hAnsi="Arial" w:cs="Arial"/>
          <w:color w:val="000000"/>
          <w:w w:val="89"/>
          <w:sz w:val="24"/>
          <w:szCs w:val="24"/>
        </w:rPr>
        <w:t>This entire effort</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 xml:space="preserve">will be in </w:t>
      </w:r>
      <w:r w:rsidR="001F65CA">
        <w:rPr>
          <w:rFonts w:ascii="Arial" w:hAnsi="Arial" w:cs="Arial"/>
          <w:color w:val="000000"/>
          <w:w w:val="89"/>
          <w:sz w:val="24"/>
          <w:szCs w:val="24"/>
        </w:rPr>
        <w:t xml:space="preserve">accordance </w:t>
      </w:r>
      <w:del w:id="39" w:author="Eugene Lozano" w:date="2022-08-19T13:20:00Z">
        <w:r w:rsidR="001F65CA" w:rsidRPr="001F65CA" w:rsidDel="00A820AA">
          <w:rPr>
            <w:rFonts w:ascii="Arial" w:hAnsi="Arial" w:cs="Arial"/>
            <w:color w:val="000000"/>
            <w:w w:val="89"/>
            <w:sz w:val="24"/>
            <w:szCs w:val="24"/>
          </w:rPr>
          <w:delText>to</w:delText>
        </w:r>
      </w:del>
      <w:ins w:id="40" w:author="Eugene Lozano" w:date="2022-08-19T13:20:00Z">
        <w:r w:rsidR="00A820AA" w:rsidRPr="001F65CA">
          <w:rPr>
            <w:rFonts w:ascii="Arial" w:hAnsi="Arial" w:cs="Arial"/>
            <w:color w:val="000000"/>
            <w:w w:val="89"/>
            <w:sz w:val="24"/>
            <w:szCs w:val="24"/>
          </w:rPr>
          <w:t>with</w:t>
        </w:r>
      </w:ins>
      <w:r w:rsidR="001F65CA" w:rsidRPr="001F65CA">
        <w:rPr>
          <w:rFonts w:ascii="Arial" w:hAnsi="Arial" w:cs="Arial"/>
          <w:color w:val="000000"/>
          <w:w w:val="89"/>
          <w:sz w:val="24"/>
          <w:szCs w:val="24"/>
        </w:rPr>
        <w:t xml:space="preserve"> all ADA related</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titles</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and</w:t>
      </w:r>
      <w:r w:rsidR="001F65CA">
        <w:rPr>
          <w:rFonts w:ascii="Arial" w:hAnsi="Arial" w:cs="Arial"/>
          <w:color w:val="000000"/>
          <w:w w:val="89"/>
          <w:sz w:val="24"/>
          <w:szCs w:val="24"/>
        </w:rPr>
        <w:t xml:space="preserve"> regulations, </w:t>
      </w:r>
      <w:r w:rsidR="001F65CA" w:rsidRPr="001F65CA">
        <w:rPr>
          <w:rFonts w:ascii="Arial" w:hAnsi="Arial" w:cs="Arial"/>
          <w:color w:val="000000"/>
          <w:w w:val="89"/>
          <w:sz w:val="24"/>
          <w:szCs w:val="24"/>
        </w:rPr>
        <w:t>including</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Section</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 xml:space="preserve">504 of the </w:t>
      </w:r>
      <w:r w:rsidR="001F65CA">
        <w:rPr>
          <w:rFonts w:ascii="Arial" w:hAnsi="Arial" w:cs="Arial"/>
          <w:color w:val="000000"/>
          <w:w w:val="89"/>
          <w:sz w:val="24"/>
          <w:szCs w:val="24"/>
        </w:rPr>
        <w:t xml:space="preserve">Rehabilitation </w:t>
      </w:r>
      <w:r w:rsidR="001F65CA" w:rsidRPr="001F65CA">
        <w:rPr>
          <w:rFonts w:ascii="Arial" w:hAnsi="Arial" w:cs="Arial"/>
          <w:color w:val="000000"/>
          <w:w w:val="89"/>
          <w:sz w:val="24"/>
          <w:szCs w:val="24"/>
        </w:rPr>
        <w:t>act of 1973,</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California</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Building</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Code,</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the</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California</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Manual</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of Uniform Traffic</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Control</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Devices,</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and</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any other</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relevant</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state and</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local codes</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or standards</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that may</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be more</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stringent</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than</w:t>
      </w:r>
      <w:r w:rsidR="001F65CA">
        <w:rPr>
          <w:rFonts w:ascii="Arial" w:hAnsi="Arial" w:cs="Arial"/>
          <w:color w:val="000000"/>
          <w:w w:val="89"/>
          <w:sz w:val="24"/>
          <w:szCs w:val="24"/>
        </w:rPr>
        <w:t xml:space="preserve"> </w:t>
      </w:r>
      <w:r w:rsidR="001F65CA" w:rsidRPr="001F65CA">
        <w:rPr>
          <w:rFonts w:ascii="Arial" w:hAnsi="Arial" w:cs="Arial"/>
          <w:color w:val="000000"/>
          <w:w w:val="89"/>
          <w:sz w:val="24"/>
          <w:szCs w:val="24"/>
        </w:rPr>
        <w:t>the ADA guidelines.</w:t>
      </w:r>
    </w:p>
    <w:p w14:paraId="1B30339A" w14:textId="77777777" w:rsidR="00842E9B" w:rsidRDefault="00842E9B" w:rsidP="00805E15">
      <w:pPr>
        <w:tabs>
          <w:tab w:val="left" w:pos="1822"/>
          <w:tab w:val="left" w:pos="6149"/>
          <w:tab w:val="left" w:pos="7344"/>
        </w:tabs>
        <w:ind w:right="784"/>
        <w:rPr>
          <w:rFonts w:ascii="Arial" w:hAnsi="Arial" w:cs="Arial"/>
          <w:color w:val="000000"/>
          <w:w w:val="89"/>
          <w:sz w:val="24"/>
          <w:szCs w:val="24"/>
        </w:rPr>
      </w:pPr>
    </w:p>
    <w:p w14:paraId="2CC97C95" w14:textId="0F84B30E" w:rsidR="00B93206" w:rsidRPr="00EC32EA" w:rsidRDefault="00B93206" w:rsidP="00805E15">
      <w:pPr>
        <w:tabs>
          <w:tab w:val="left" w:pos="1822"/>
          <w:tab w:val="left" w:pos="6149"/>
          <w:tab w:val="left" w:pos="7344"/>
        </w:tabs>
        <w:ind w:right="784"/>
        <w:rPr>
          <w:rFonts w:ascii="Arial" w:hAnsi="Arial" w:cs="Arial"/>
          <w:color w:val="000000"/>
          <w:w w:val="89"/>
          <w:sz w:val="24"/>
          <w:szCs w:val="24"/>
        </w:rPr>
      </w:pPr>
      <w:r w:rsidRPr="00B93206">
        <w:rPr>
          <w:rFonts w:ascii="Arial" w:hAnsi="Arial" w:cs="Arial"/>
          <w:color w:val="000000"/>
          <w:w w:val="89"/>
          <w:sz w:val="24"/>
          <w:szCs w:val="24"/>
        </w:rPr>
        <w:t>The</w:t>
      </w:r>
      <w:r>
        <w:rPr>
          <w:rFonts w:ascii="Arial" w:hAnsi="Arial" w:cs="Arial"/>
          <w:color w:val="000000"/>
          <w:spacing w:val="13"/>
          <w:w w:val="89"/>
          <w:sz w:val="24"/>
          <w:szCs w:val="24"/>
        </w:rPr>
        <w:t xml:space="preserve"> </w:t>
      </w:r>
      <w:r w:rsidRPr="00B93206">
        <w:rPr>
          <w:rFonts w:ascii="Arial" w:hAnsi="Arial" w:cs="Arial"/>
          <w:color w:val="000000"/>
          <w:w w:val="92"/>
          <w:sz w:val="24"/>
          <w:szCs w:val="24"/>
        </w:rPr>
        <w:t>scope</w:t>
      </w:r>
      <w:r>
        <w:rPr>
          <w:rFonts w:ascii="Arial" w:hAnsi="Arial" w:cs="Arial"/>
          <w:color w:val="000000"/>
          <w:spacing w:val="16"/>
          <w:w w:val="92"/>
          <w:sz w:val="24"/>
          <w:szCs w:val="24"/>
        </w:rPr>
        <w:t xml:space="preserve"> </w:t>
      </w:r>
      <w:r w:rsidRPr="00B93206">
        <w:rPr>
          <w:rFonts w:ascii="Arial" w:hAnsi="Arial" w:cs="Arial"/>
          <w:color w:val="000000"/>
          <w:w w:val="89"/>
          <w:sz w:val="24"/>
          <w:szCs w:val="24"/>
        </w:rPr>
        <w:t>of</w:t>
      </w:r>
      <w:r w:rsidRPr="00B93206">
        <w:rPr>
          <w:rFonts w:ascii="Arial" w:hAnsi="Arial" w:cs="Arial"/>
          <w:color w:val="000000"/>
          <w:spacing w:val="46"/>
          <w:w w:val="89"/>
          <w:sz w:val="24"/>
          <w:szCs w:val="24"/>
        </w:rPr>
        <w:t xml:space="preserve"> </w:t>
      </w:r>
      <w:r w:rsidRPr="00B93206">
        <w:rPr>
          <w:rFonts w:ascii="Arial" w:hAnsi="Arial" w:cs="Arial"/>
          <w:color w:val="000000"/>
          <w:w w:val="94"/>
          <w:sz w:val="24"/>
          <w:szCs w:val="24"/>
        </w:rPr>
        <w:t>this</w:t>
      </w:r>
      <w:r w:rsidRPr="00B93206">
        <w:rPr>
          <w:rFonts w:ascii="Arial" w:hAnsi="Arial" w:cs="Arial"/>
          <w:color w:val="000000"/>
          <w:spacing w:val="45"/>
          <w:w w:val="94"/>
          <w:sz w:val="24"/>
          <w:szCs w:val="24"/>
        </w:rPr>
        <w:t xml:space="preserve"> </w:t>
      </w:r>
      <w:r w:rsidRPr="00B93206">
        <w:rPr>
          <w:rFonts w:ascii="Arial" w:hAnsi="Arial" w:cs="Arial"/>
          <w:color w:val="000000"/>
          <w:w w:val="94"/>
          <w:sz w:val="24"/>
          <w:szCs w:val="24"/>
        </w:rPr>
        <w:t>work</w:t>
      </w:r>
      <w:r w:rsidRPr="00B93206">
        <w:rPr>
          <w:rFonts w:ascii="Arial" w:hAnsi="Arial" w:cs="Arial"/>
          <w:color w:val="000000"/>
          <w:spacing w:val="59"/>
          <w:w w:val="94"/>
          <w:sz w:val="24"/>
          <w:szCs w:val="24"/>
        </w:rPr>
        <w:t xml:space="preserve"> </w:t>
      </w:r>
      <w:r w:rsidRPr="00B93206">
        <w:rPr>
          <w:rFonts w:ascii="Arial" w:hAnsi="Arial" w:cs="Arial"/>
          <w:color w:val="000000"/>
          <w:w w:val="91"/>
          <w:sz w:val="24"/>
          <w:szCs w:val="24"/>
        </w:rPr>
        <w:t>will</w:t>
      </w:r>
      <w:r w:rsidRPr="00B93206">
        <w:rPr>
          <w:rFonts w:ascii="Arial" w:hAnsi="Arial" w:cs="Arial"/>
          <w:color w:val="000000"/>
          <w:spacing w:val="55"/>
          <w:w w:val="91"/>
          <w:sz w:val="24"/>
          <w:szCs w:val="24"/>
        </w:rPr>
        <w:t xml:space="preserve"> </w:t>
      </w:r>
      <w:r w:rsidRPr="00B93206">
        <w:rPr>
          <w:rFonts w:ascii="Arial" w:hAnsi="Arial" w:cs="Arial"/>
          <w:color w:val="000000"/>
          <w:w w:val="92"/>
          <w:sz w:val="24"/>
          <w:szCs w:val="24"/>
        </w:rPr>
        <w:t>include</w:t>
      </w:r>
      <w:r>
        <w:rPr>
          <w:rFonts w:ascii="Arial" w:hAnsi="Arial" w:cs="Arial"/>
          <w:color w:val="000000"/>
          <w:spacing w:val="23"/>
          <w:w w:val="92"/>
          <w:sz w:val="24"/>
          <w:szCs w:val="24"/>
        </w:rPr>
        <w:t xml:space="preserve"> </w:t>
      </w:r>
      <w:r w:rsidRPr="00B93206">
        <w:rPr>
          <w:rFonts w:ascii="Arial" w:hAnsi="Arial" w:cs="Arial"/>
          <w:color w:val="000000"/>
          <w:w w:val="93"/>
          <w:sz w:val="24"/>
          <w:szCs w:val="24"/>
        </w:rPr>
        <w:t>various</w:t>
      </w:r>
      <w:r>
        <w:rPr>
          <w:rFonts w:ascii="Arial" w:hAnsi="Arial" w:cs="Arial"/>
          <w:color w:val="000000"/>
          <w:spacing w:val="21"/>
          <w:w w:val="93"/>
          <w:sz w:val="24"/>
          <w:szCs w:val="24"/>
        </w:rPr>
        <w:t xml:space="preserve"> </w:t>
      </w:r>
      <w:r w:rsidR="00DC72A5">
        <w:rPr>
          <w:rFonts w:ascii="Arial" w:hAnsi="Arial" w:cs="Arial"/>
          <w:color w:val="000000"/>
          <w:w w:val="94"/>
          <w:sz w:val="24"/>
          <w:szCs w:val="24"/>
        </w:rPr>
        <w:t>SCDA</w:t>
      </w:r>
      <w:r w:rsidR="00EC32EA">
        <w:rPr>
          <w:rFonts w:ascii="Arial" w:hAnsi="Arial" w:cs="Arial"/>
          <w:color w:val="000000"/>
          <w:spacing w:val="8"/>
          <w:w w:val="94"/>
          <w:sz w:val="24"/>
          <w:szCs w:val="24"/>
        </w:rPr>
        <w:t xml:space="preserve"> </w:t>
      </w:r>
      <w:r>
        <w:rPr>
          <w:rFonts w:ascii="Arial" w:hAnsi="Arial" w:cs="Arial"/>
          <w:color w:val="000000"/>
          <w:w w:val="93"/>
          <w:sz w:val="24"/>
          <w:szCs w:val="24"/>
        </w:rPr>
        <w:t xml:space="preserve">programs, </w:t>
      </w:r>
      <w:r w:rsidRPr="00EC32EA">
        <w:rPr>
          <w:rFonts w:ascii="Arial" w:hAnsi="Arial" w:cs="Arial"/>
          <w:color w:val="000000"/>
          <w:w w:val="89"/>
          <w:sz w:val="24"/>
          <w:szCs w:val="24"/>
        </w:rPr>
        <w:t xml:space="preserve">services, and assets used for </w:t>
      </w:r>
      <w:r w:rsidR="00EB704B" w:rsidRPr="00EC32EA">
        <w:rPr>
          <w:rFonts w:ascii="Arial" w:hAnsi="Arial" w:cs="Arial"/>
          <w:color w:val="000000"/>
          <w:w w:val="89"/>
          <w:sz w:val="24"/>
          <w:szCs w:val="24"/>
        </w:rPr>
        <w:t>public and non-</w:t>
      </w:r>
      <w:r w:rsidRPr="00EC32EA">
        <w:rPr>
          <w:rFonts w:ascii="Arial" w:hAnsi="Arial" w:cs="Arial"/>
          <w:color w:val="000000"/>
          <w:w w:val="89"/>
          <w:sz w:val="24"/>
          <w:szCs w:val="24"/>
        </w:rPr>
        <w:t xml:space="preserve">public purposes, including but not limited </w:t>
      </w:r>
      <w:del w:id="41" w:author="Eugene Lozano" w:date="2022-08-19T13:21:00Z">
        <w:r w:rsidRPr="00EC32EA" w:rsidDel="00997B1E">
          <w:rPr>
            <w:rFonts w:ascii="Arial" w:hAnsi="Arial" w:cs="Arial"/>
            <w:color w:val="000000"/>
            <w:w w:val="89"/>
            <w:sz w:val="24"/>
            <w:szCs w:val="24"/>
          </w:rPr>
          <w:delText>to:</w:delText>
        </w:r>
      </w:del>
      <w:ins w:id="42" w:author="Eugene Lozano" w:date="2022-08-19T13:21:00Z">
        <w:r w:rsidR="00997B1E" w:rsidRPr="00EC32EA">
          <w:rPr>
            <w:rFonts w:ascii="Arial" w:hAnsi="Arial" w:cs="Arial"/>
            <w:color w:val="000000"/>
            <w:w w:val="89"/>
            <w:sz w:val="24"/>
            <w:szCs w:val="24"/>
          </w:rPr>
          <w:t>to</w:t>
        </w:r>
      </w:ins>
      <w:r w:rsidR="00EB704B" w:rsidRPr="00EC32EA">
        <w:rPr>
          <w:rFonts w:ascii="Arial" w:hAnsi="Arial" w:cs="Arial"/>
          <w:color w:val="000000"/>
          <w:w w:val="89"/>
          <w:sz w:val="24"/>
          <w:szCs w:val="24"/>
        </w:rPr>
        <w:t xml:space="preserve"> terminals and concourses</w:t>
      </w:r>
      <w:r w:rsidRPr="00EC32EA">
        <w:rPr>
          <w:rFonts w:ascii="Arial" w:hAnsi="Arial" w:cs="Arial"/>
          <w:color w:val="000000"/>
          <w:w w:val="89"/>
          <w:sz w:val="24"/>
          <w:szCs w:val="24"/>
        </w:rPr>
        <w:t xml:space="preserve">; </w:t>
      </w:r>
      <w:r w:rsidR="00EB704B" w:rsidRPr="00EC32EA">
        <w:rPr>
          <w:rFonts w:ascii="Arial" w:hAnsi="Arial" w:cs="Arial"/>
          <w:color w:val="000000"/>
          <w:w w:val="89"/>
          <w:sz w:val="24"/>
          <w:szCs w:val="24"/>
        </w:rPr>
        <w:t>cargo, rental car buildings</w:t>
      </w:r>
      <w:r w:rsidRPr="00EC32EA">
        <w:rPr>
          <w:rFonts w:ascii="Arial" w:hAnsi="Arial" w:cs="Arial"/>
          <w:color w:val="000000"/>
          <w:w w:val="89"/>
          <w:sz w:val="24"/>
          <w:szCs w:val="24"/>
        </w:rPr>
        <w:t>; parking lots; bus stops; street intersections</w:t>
      </w:r>
      <w:r w:rsidR="00EC32EA" w:rsidRPr="00EC32EA">
        <w:rPr>
          <w:rFonts w:ascii="Arial" w:hAnsi="Arial" w:cs="Arial"/>
          <w:color w:val="000000"/>
          <w:w w:val="89"/>
          <w:sz w:val="24"/>
          <w:szCs w:val="24"/>
        </w:rPr>
        <w:t xml:space="preserve"> and sidewalks</w:t>
      </w:r>
      <w:r w:rsidRPr="00EC32EA">
        <w:rPr>
          <w:rFonts w:ascii="Arial" w:hAnsi="Arial" w:cs="Arial"/>
          <w:color w:val="000000"/>
          <w:w w:val="89"/>
          <w:sz w:val="24"/>
          <w:szCs w:val="24"/>
        </w:rPr>
        <w:t xml:space="preserve">; and </w:t>
      </w:r>
      <w:r w:rsidR="00DC72A5">
        <w:rPr>
          <w:rFonts w:ascii="Arial" w:hAnsi="Arial" w:cs="Arial"/>
          <w:color w:val="000000"/>
          <w:w w:val="89"/>
          <w:sz w:val="24"/>
          <w:szCs w:val="24"/>
        </w:rPr>
        <w:t>SCDA</w:t>
      </w:r>
      <w:r w:rsidRPr="00EC32EA">
        <w:rPr>
          <w:rFonts w:ascii="Arial" w:hAnsi="Arial" w:cs="Arial"/>
          <w:color w:val="000000"/>
          <w:w w:val="89"/>
          <w:sz w:val="24"/>
          <w:szCs w:val="24"/>
        </w:rPr>
        <w:t xml:space="preserve"> maintained websites</w:t>
      </w:r>
      <w:r w:rsidR="00EC32EA">
        <w:rPr>
          <w:rFonts w:ascii="Arial" w:hAnsi="Arial" w:cs="Arial"/>
          <w:color w:val="000000"/>
          <w:w w:val="89"/>
          <w:sz w:val="24"/>
          <w:szCs w:val="24"/>
        </w:rPr>
        <w:t>, signs and digital displays</w:t>
      </w:r>
      <w:r w:rsidR="008244B4">
        <w:rPr>
          <w:rFonts w:ascii="Arial" w:hAnsi="Arial" w:cs="Arial"/>
          <w:color w:val="000000"/>
          <w:w w:val="89"/>
          <w:sz w:val="24"/>
          <w:szCs w:val="24"/>
        </w:rPr>
        <w:t xml:space="preserve"> at all four </w:t>
      </w:r>
      <w:r w:rsidR="00DC72A5">
        <w:rPr>
          <w:rFonts w:ascii="Arial" w:hAnsi="Arial" w:cs="Arial"/>
          <w:color w:val="000000"/>
          <w:w w:val="89"/>
          <w:sz w:val="24"/>
          <w:szCs w:val="24"/>
        </w:rPr>
        <w:t>SCDA</w:t>
      </w:r>
      <w:r w:rsidR="008244B4">
        <w:rPr>
          <w:rFonts w:ascii="Arial" w:hAnsi="Arial" w:cs="Arial"/>
          <w:color w:val="000000"/>
          <w:w w:val="89"/>
          <w:sz w:val="24"/>
          <w:szCs w:val="24"/>
        </w:rPr>
        <w:t xml:space="preserve"> airports</w:t>
      </w:r>
      <w:r w:rsidRPr="00EC32EA">
        <w:rPr>
          <w:rFonts w:ascii="Arial" w:hAnsi="Arial" w:cs="Arial"/>
          <w:color w:val="000000"/>
          <w:w w:val="89"/>
          <w:sz w:val="24"/>
          <w:szCs w:val="24"/>
        </w:rPr>
        <w:t>.</w:t>
      </w:r>
      <w:r w:rsidR="008A6073">
        <w:rPr>
          <w:rFonts w:ascii="Arial" w:hAnsi="Arial" w:cs="Arial"/>
          <w:color w:val="000000"/>
          <w:w w:val="89"/>
          <w:sz w:val="24"/>
          <w:szCs w:val="24"/>
        </w:rPr>
        <w:t xml:space="preserve"> </w:t>
      </w:r>
      <w:r w:rsidRPr="001A5D16">
        <w:rPr>
          <w:rFonts w:ascii="Arial" w:hAnsi="Arial" w:cs="Arial"/>
          <w:color w:val="000000"/>
          <w:w w:val="89"/>
          <w:sz w:val="24"/>
          <w:szCs w:val="24"/>
          <w:rPrChange w:id="43" w:author="Eugene Lozano" w:date="2022-08-23T11:42:00Z">
            <w:rPr>
              <w:rFonts w:ascii="Arial" w:hAnsi="Arial" w:cs="Arial"/>
              <w:color w:val="000000"/>
              <w:w w:val="89"/>
              <w:sz w:val="24"/>
              <w:szCs w:val="24"/>
              <w:highlight w:val="yellow"/>
            </w:rPr>
          </w:rPrChange>
        </w:rPr>
        <w:t xml:space="preserve">See Attachment A for a preliminary list of </w:t>
      </w:r>
      <w:r w:rsidR="00DC72A5" w:rsidRPr="001A5D16">
        <w:rPr>
          <w:rFonts w:ascii="Arial" w:hAnsi="Arial" w:cs="Arial"/>
          <w:color w:val="000000"/>
          <w:w w:val="89"/>
          <w:sz w:val="24"/>
          <w:szCs w:val="24"/>
          <w:rPrChange w:id="44" w:author="Eugene Lozano" w:date="2022-08-23T11:42:00Z">
            <w:rPr>
              <w:rFonts w:ascii="Arial" w:hAnsi="Arial" w:cs="Arial"/>
              <w:color w:val="000000"/>
              <w:w w:val="89"/>
              <w:sz w:val="24"/>
              <w:szCs w:val="24"/>
              <w:highlight w:val="yellow"/>
            </w:rPr>
          </w:rPrChange>
        </w:rPr>
        <w:t>SCDA</w:t>
      </w:r>
      <w:r w:rsidRPr="001A5D16">
        <w:rPr>
          <w:rFonts w:ascii="Arial" w:hAnsi="Arial" w:cs="Arial"/>
          <w:color w:val="000000"/>
          <w:w w:val="89"/>
          <w:sz w:val="24"/>
          <w:szCs w:val="24"/>
          <w:rPrChange w:id="45" w:author="Eugene Lozano" w:date="2022-08-23T11:42:00Z">
            <w:rPr>
              <w:rFonts w:ascii="Arial" w:hAnsi="Arial" w:cs="Arial"/>
              <w:color w:val="000000"/>
              <w:w w:val="89"/>
              <w:sz w:val="24"/>
              <w:szCs w:val="24"/>
              <w:highlight w:val="yellow"/>
            </w:rPr>
          </w:rPrChange>
        </w:rPr>
        <w:t xml:space="preserve"> facilities, programs and services that will </w:t>
      </w:r>
      <w:del w:id="46" w:author="Eugene Lozano" w:date="2022-08-23T12:22:00Z">
        <w:r w:rsidRPr="001A5D16" w:rsidDel="00836777">
          <w:rPr>
            <w:rFonts w:ascii="Arial" w:hAnsi="Arial" w:cs="Arial"/>
            <w:color w:val="000000"/>
            <w:w w:val="89"/>
            <w:sz w:val="24"/>
            <w:szCs w:val="24"/>
            <w:rPrChange w:id="47" w:author="Eugene Lozano" w:date="2022-08-23T11:42:00Z">
              <w:rPr>
                <w:rFonts w:ascii="Arial" w:hAnsi="Arial" w:cs="Arial"/>
                <w:color w:val="000000"/>
                <w:w w:val="89"/>
                <w:sz w:val="24"/>
                <w:szCs w:val="24"/>
                <w:highlight w:val="yellow"/>
              </w:rPr>
            </w:rPrChange>
          </w:rPr>
          <w:delText>likely be</w:delText>
        </w:r>
      </w:del>
      <w:ins w:id="48" w:author="Eugene Lozano" w:date="2022-08-23T12:22:00Z">
        <w:r w:rsidR="00836777" w:rsidRPr="00836777">
          <w:rPr>
            <w:rFonts w:ascii="Arial" w:hAnsi="Arial" w:cs="Arial"/>
            <w:color w:val="000000"/>
            <w:w w:val="89"/>
            <w:sz w:val="24"/>
            <w:szCs w:val="24"/>
          </w:rPr>
          <w:t>be</w:t>
        </w:r>
      </w:ins>
      <w:r w:rsidRPr="001A5D16">
        <w:rPr>
          <w:rFonts w:ascii="Arial" w:hAnsi="Arial" w:cs="Arial"/>
          <w:color w:val="000000"/>
          <w:w w:val="89"/>
          <w:sz w:val="24"/>
          <w:szCs w:val="24"/>
          <w:rPrChange w:id="49" w:author="Eugene Lozano" w:date="2022-08-23T11:42:00Z">
            <w:rPr>
              <w:rFonts w:ascii="Arial" w:hAnsi="Arial" w:cs="Arial"/>
              <w:color w:val="000000"/>
              <w:w w:val="89"/>
              <w:sz w:val="24"/>
              <w:szCs w:val="24"/>
              <w:highlight w:val="yellow"/>
            </w:rPr>
          </w:rPrChange>
        </w:rPr>
        <w:t xml:space="preserve"> included in the ADA Consultant scope of work of this </w:t>
      </w:r>
      <w:r w:rsidR="00EC32EA" w:rsidRPr="001A5D16">
        <w:rPr>
          <w:rFonts w:ascii="Arial" w:hAnsi="Arial" w:cs="Arial"/>
          <w:color w:val="000000"/>
          <w:w w:val="89"/>
          <w:sz w:val="24"/>
          <w:szCs w:val="24"/>
          <w:rPrChange w:id="50" w:author="Eugene Lozano" w:date="2022-08-23T11:42:00Z">
            <w:rPr>
              <w:rFonts w:ascii="Arial" w:hAnsi="Arial" w:cs="Arial"/>
              <w:color w:val="000000"/>
              <w:w w:val="89"/>
              <w:sz w:val="24"/>
              <w:szCs w:val="24"/>
              <w:highlight w:val="yellow"/>
            </w:rPr>
          </w:rPrChange>
        </w:rPr>
        <w:t>airport-wide</w:t>
      </w:r>
      <w:r w:rsidRPr="001A5D16">
        <w:rPr>
          <w:rFonts w:ascii="Arial" w:hAnsi="Arial" w:cs="Arial"/>
          <w:color w:val="000000"/>
          <w:w w:val="89"/>
          <w:sz w:val="24"/>
          <w:szCs w:val="24"/>
          <w:rPrChange w:id="51" w:author="Eugene Lozano" w:date="2022-08-23T11:42:00Z">
            <w:rPr>
              <w:rFonts w:ascii="Arial" w:hAnsi="Arial" w:cs="Arial"/>
              <w:color w:val="000000"/>
              <w:w w:val="89"/>
              <w:sz w:val="24"/>
              <w:szCs w:val="24"/>
              <w:highlight w:val="yellow"/>
            </w:rPr>
          </w:rPrChange>
        </w:rPr>
        <w:t xml:space="preserve"> effort.</w:t>
      </w:r>
      <w:del w:id="52" w:author="Eugene Lozano" w:date="2022-08-23T11:42:00Z">
        <w:r w:rsidRPr="00EC32EA" w:rsidDel="001A5D16">
          <w:rPr>
            <w:rFonts w:ascii="Arial" w:hAnsi="Arial" w:cs="Arial"/>
            <w:color w:val="000000"/>
            <w:w w:val="89"/>
            <w:sz w:val="24"/>
            <w:szCs w:val="24"/>
          </w:rPr>
          <w:delText xml:space="preserve"> </w:delText>
        </w:r>
      </w:del>
    </w:p>
    <w:p w14:paraId="48BD26B6" w14:textId="77777777" w:rsidR="00B93206" w:rsidRPr="00EC32EA" w:rsidRDefault="00B93206" w:rsidP="00805E15">
      <w:pPr>
        <w:tabs>
          <w:tab w:val="left" w:pos="2098"/>
          <w:tab w:val="left" w:pos="2318"/>
          <w:tab w:val="left" w:pos="2712"/>
          <w:tab w:val="left" w:pos="2789"/>
          <w:tab w:val="left" w:pos="2908"/>
          <w:tab w:val="left" w:pos="3813"/>
          <w:tab w:val="left" w:pos="3954"/>
          <w:tab w:val="left" w:pos="4287"/>
          <w:tab w:val="left" w:pos="4364"/>
          <w:tab w:val="left" w:pos="5505"/>
          <w:tab w:val="left" w:pos="6134"/>
          <w:tab w:val="left" w:pos="7205"/>
          <w:tab w:val="left" w:pos="7579"/>
          <w:tab w:val="left" w:pos="7797"/>
          <w:tab w:val="left" w:pos="8421"/>
        </w:tabs>
        <w:ind w:right="784"/>
        <w:rPr>
          <w:rFonts w:ascii="Arial" w:hAnsi="Arial" w:cs="Arial"/>
          <w:color w:val="000000"/>
          <w:w w:val="89"/>
          <w:sz w:val="24"/>
          <w:szCs w:val="24"/>
        </w:rPr>
      </w:pPr>
    </w:p>
    <w:p w14:paraId="1B82F201" w14:textId="77777777" w:rsidR="00B93206" w:rsidRPr="00EC32EA" w:rsidRDefault="00B93206" w:rsidP="00805E15">
      <w:pPr>
        <w:tabs>
          <w:tab w:val="left" w:pos="2098"/>
          <w:tab w:val="left" w:pos="2318"/>
          <w:tab w:val="left" w:pos="2712"/>
          <w:tab w:val="left" w:pos="2789"/>
          <w:tab w:val="left" w:pos="2908"/>
          <w:tab w:val="left" w:pos="3813"/>
          <w:tab w:val="left" w:pos="3954"/>
          <w:tab w:val="left" w:pos="4287"/>
          <w:tab w:val="left" w:pos="4364"/>
          <w:tab w:val="left" w:pos="5505"/>
          <w:tab w:val="left" w:pos="6134"/>
          <w:tab w:val="left" w:pos="7205"/>
          <w:tab w:val="left" w:pos="7579"/>
          <w:tab w:val="left" w:pos="7797"/>
          <w:tab w:val="left" w:pos="8421"/>
        </w:tabs>
        <w:ind w:right="784"/>
        <w:rPr>
          <w:rFonts w:ascii="Arial" w:hAnsi="Arial" w:cs="Arial"/>
          <w:color w:val="000000"/>
          <w:w w:val="89"/>
          <w:sz w:val="24"/>
          <w:szCs w:val="24"/>
        </w:rPr>
      </w:pPr>
      <w:r w:rsidRPr="00EC32EA">
        <w:rPr>
          <w:rFonts w:ascii="Arial" w:hAnsi="Arial" w:cs="Arial"/>
          <w:color w:val="000000"/>
          <w:w w:val="89"/>
          <w:sz w:val="24"/>
          <w:szCs w:val="24"/>
        </w:rPr>
        <w:t xml:space="preserve">The </w:t>
      </w:r>
      <w:r w:rsidR="00EC32EA">
        <w:rPr>
          <w:rFonts w:ascii="Arial" w:hAnsi="Arial" w:cs="Arial"/>
          <w:color w:val="000000"/>
          <w:w w:val="89"/>
          <w:sz w:val="24"/>
          <w:szCs w:val="24"/>
        </w:rPr>
        <w:t>airport-wide</w:t>
      </w:r>
      <w:r w:rsidRPr="00EC32EA">
        <w:rPr>
          <w:rFonts w:ascii="Arial" w:hAnsi="Arial" w:cs="Arial"/>
          <w:color w:val="000000"/>
          <w:w w:val="89"/>
          <w:sz w:val="24"/>
          <w:szCs w:val="24"/>
        </w:rPr>
        <w:t xml:space="preserve"> self-evaluation will provide a survey summary of any accessibility barriers for each building, street intersection, program, service, etc.</w:t>
      </w:r>
    </w:p>
    <w:p w14:paraId="098ADAB2" w14:textId="77777777" w:rsidR="00B93206" w:rsidRDefault="00B93206" w:rsidP="00805E15">
      <w:pPr>
        <w:tabs>
          <w:tab w:val="left" w:pos="2098"/>
          <w:tab w:val="left" w:pos="2318"/>
          <w:tab w:val="left" w:pos="2712"/>
          <w:tab w:val="left" w:pos="2789"/>
          <w:tab w:val="left" w:pos="2908"/>
          <w:tab w:val="left" w:pos="3813"/>
          <w:tab w:val="left" w:pos="3954"/>
          <w:tab w:val="left" w:pos="4287"/>
          <w:tab w:val="left" w:pos="4364"/>
          <w:tab w:val="left" w:pos="5505"/>
          <w:tab w:val="left" w:pos="6134"/>
          <w:tab w:val="left" w:pos="7205"/>
          <w:tab w:val="left" w:pos="7579"/>
          <w:tab w:val="left" w:pos="7797"/>
          <w:tab w:val="left" w:pos="8421"/>
        </w:tabs>
        <w:ind w:right="784"/>
        <w:rPr>
          <w:rFonts w:ascii="Arial" w:hAnsi="Arial" w:cs="Arial"/>
          <w:color w:val="000000"/>
          <w:w w:val="89"/>
          <w:sz w:val="24"/>
          <w:szCs w:val="24"/>
        </w:rPr>
      </w:pPr>
    </w:p>
    <w:p w14:paraId="2EF49956" w14:textId="25CE820C" w:rsidR="00B93206" w:rsidRPr="00EC32EA" w:rsidRDefault="0005145D" w:rsidP="00805E15">
      <w:pPr>
        <w:tabs>
          <w:tab w:val="left" w:pos="2098"/>
          <w:tab w:val="left" w:pos="2318"/>
          <w:tab w:val="left" w:pos="2712"/>
          <w:tab w:val="left" w:pos="2789"/>
          <w:tab w:val="left" w:pos="2908"/>
          <w:tab w:val="left" w:pos="3813"/>
          <w:tab w:val="left" w:pos="3954"/>
          <w:tab w:val="left" w:pos="4287"/>
          <w:tab w:val="left" w:pos="4364"/>
          <w:tab w:val="left" w:pos="5505"/>
          <w:tab w:val="left" w:pos="6134"/>
          <w:tab w:val="left" w:pos="7205"/>
          <w:tab w:val="left" w:pos="7579"/>
          <w:tab w:val="left" w:pos="7797"/>
          <w:tab w:val="left" w:pos="8421"/>
        </w:tabs>
        <w:ind w:right="784"/>
        <w:rPr>
          <w:rFonts w:ascii="Arial" w:hAnsi="Arial" w:cs="Arial"/>
          <w:color w:val="000000"/>
          <w:w w:val="89"/>
          <w:sz w:val="24"/>
          <w:szCs w:val="24"/>
        </w:rPr>
      </w:pPr>
      <w:bookmarkStart w:id="53" w:name="_Hlk112150133"/>
      <w:ins w:id="54" w:author="Eugene Lozano" w:date="2022-08-23T12:26:00Z">
        <w:r>
          <w:rPr>
            <w:rFonts w:ascii="Arial" w:hAnsi="Arial" w:cs="Arial"/>
            <w:color w:val="000000"/>
            <w:w w:val="89"/>
            <w:sz w:val="24"/>
            <w:szCs w:val="24"/>
          </w:rPr>
          <w:t xml:space="preserve">The consultant </w:t>
        </w:r>
      </w:ins>
      <w:ins w:id="55" w:author="Eugene Lozano" w:date="2022-08-23T12:27:00Z">
        <w:r>
          <w:rPr>
            <w:rFonts w:ascii="Arial" w:hAnsi="Arial" w:cs="Arial"/>
            <w:color w:val="000000"/>
            <w:w w:val="89"/>
            <w:sz w:val="24"/>
            <w:szCs w:val="24"/>
          </w:rPr>
          <w:t>is to</w:t>
        </w:r>
      </w:ins>
      <w:ins w:id="56" w:author="Eugene Lozano" w:date="2022-08-23T12:26:00Z">
        <w:r>
          <w:rPr>
            <w:rFonts w:ascii="Arial" w:hAnsi="Arial" w:cs="Arial"/>
            <w:color w:val="000000"/>
            <w:w w:val="89"/>
            <w:sz w:val="24"/>
            <w:szCs w:val="24"/>
          </w:rPr>
          <w:t xml:space="preserve"> clearly identify </w:t>
        </w:r>
      </w:ins>
      <w:ins w:id="57" w:author="Eugene Lozano" w:date="2022-08-23T12:27:00Z">
        <w:r>
          <w:rPr>
            <w:rFonts w:ascii="Arial" w:hAnsi="Arial" w:cs="Arial"/>
            <w:color w:val="000000"/>
            <w:w w:val="89"/>
            <w:sz w:val="24"/>
            <w:szCs w:val="24"/>
          </w:rPr>
          <w:t xml:space="preserve">and locate </w:t>
        </w:r>
      </w:ins>
      <w:ins w:id="58" w:author="Eugene Lozano" w:date="2022-08-23T12:26:00Z">
        <w:r>
          <w:rPr>
            <w:rFonts w:ascii="Arial" w:hAnsi="Arial" w:cs="Arial"/>
            <w:color w:val="000000"/>
            <w:w w:val="89"/>
            <w:sz w:val="24"/>
            <w:szCs w:val="24"/>
          </w:rPr>
          <w:t>e</w:t>
        </w:r>
      </w:ins>
      <w:del w:id="59" w:author="Eugene Lozano" w:date="2022-08-23T12:26:00Z">
        <w:r w:rsidR="00B93206" w:rsidRPr="00B93206" w:rsidDel="0005145D">
          <w:rPr>
            <w:rFonts w:ascii="Arial" w:hAnsi="Arial" w:cs="Arial"/>
            <w:color w:val="000000"/>
            <w:w w:val="89"/>
            <w:sz w:val="24"/>
            <w:szCs w:val="24"/>
          </w:rPr>
          <w:delText>E</w:delText>
        </w:r>
      </w:del>
      <w:r w:rsidR="00B93206" w:rsidRPr="00B93206">
        <w:rPr>
          <w:rFonts w:ascii="Arial" w:hAnsi="Arial" w:cs="Arial"/>
          <w:color w:val="000000"/>
          <w:w w:val="89"/>
          <w:sz w:val="24"/>
          <w:szCs w:val="24"/>
        </w:rPr>
        <w:t>ach</w:t>
      </w:r>
      <w:r w:rsidR="00B93206" w:rsidRPr="00EC32EA">
        <w:rPr>
          <w:rFonts w:ascii="Arial" w:hAnsi="Arial" w:cs="Arial"/>
          <w:color w:val="000000"/>
          <w:w w:val="89"/>
          <w:sz w:val="24"/>
          <w:szCs w:val="24"/>
        </w:rPr>
        <w:t xml:space="preserve"> accessibility barrier</w:t>
      </w:r>
      <w:ins w:id="60" w:author="Eugene Lozano" w:date="2022-08-23T12:27:00Z">
        <w:r>
          <w:rPr>
            <w:rFonts w:ascii="Arial" w:hAnsi="Arial" w:cs="Arial"/>
            <w:color w:val="000000"/>
            <w:w w:val="89"/>
            <w:sz w:val="24"/>
            <w:szCs w:val="24"/>
          </w:rPr>
          <w:t>.</w:t>
        </w:r>
      </w:ins>
      <w:r w:rsidR="00B93206" w:rsidRPr="00EC32EA">
        <w:rPr>
          <w:rFonts w:ascii="Arial" w:hAnsi="Arial" w:cs="Arial"/>
          <w:color w:val="000000"/>
          <w:w w:val="89"/>
          <w:sz w:val="24"/>
          <w:szCs w:val="24"/>
        </w:rPr>
        <w:t xml:space="preserve"> </w:t>
      </w:r>
      <w:bookmarkEnd w:id="53"/>
      <w:del w:id="61" w:author="Eugene Lozano" w:date="2022-08-23T12:26:00Z">
        <w:r w:rsidR="00B93206" w:rsidRPr="00EC32EA" w:rsidDel="0005145D">
          <w:rPr>
            <w:rFonts w:ascii="Arial" w:hAnsi="Arial" w:cs="Arial"/>
            <w:color w:val="000000"/>
            <w:w w:val="89"/>
            <w:sz w:val="24"/>
            <w:szCs w:val="24"/>
          </w:rPr>
          <w:delText xml:space="preserve">will be clearly identified </w:delText>
        </w:r>
      </w:del>
      <w:del w:id="62" w:author="Eugene Lozano" w:date="2022-08-23T12:27:00Z">
        <w:r w:rsidR="00B93206" w:rsidRPr="00EC32EA" w:rsidDel="0005145D">
          <w:rPr>
            <w:rFonts w:ascii="Arial" w:hAnsi="Arial" w:cs="Arial"/>
            <w:color w:val="000000"/>
            <w:w w:val="89"/>
            <w:sz w:val="24"/>
            <w:szCs w:val="24"/>
          </w:rPr>
          <w:delText>and located.</w:delText>
        </w:r>
        <w:r w:rsidR="008A6073" w:rsidDel="0005145D">
          <w:rPr>
            <w:rFonts w:ascii="Arial" w:hAnsi="Arial" w:cs="Arial"/>
            <w:color w:val="000000"/>
            <w:w w:val="89"/>
            <w:sz w:val="24"/>
            <w:szCs w:val="24"/>
          </w:rPr>
          <w:delText xml:space="preserve"> </w:delText>
        </w:r>
      </w:del>
      <w:r w:rsidR="00B93206" w:rsidRPr="00EC32EA">
        <w:rPr>
          <w:rFonts w:ascii="Arial" w:hAnsi="Arial" w:cs="Arial"/>
          <w:color w:val="000000"/>
          <w:w w:val="89"/>
          <w:sz w:val="24"/>
          <w:szCs w:val="24"/>
        </w:rPr>
        <w:t>The identified barriers will include any recommended corrective measure(s) with associated cost, and a prioritization.</w:t>
      </w:r>
      <w:r w:rsidR="008A6073">
        <w:rPr>
          <w:rFonts w:ascii="Arial" w:hAnsi="Arial" w:cs="Arial"/>
          <w:color w:val="000000"/>
          <w:w w:val="89"/>
          <w:sz w:val="24"/>
          <w:szCs w:val="24"/>
        </w:rPr>
        <w:t xml:space="preserve"> </w:t>
      </w:r>
      <w:r w:rsidR="00B93206" w:rsidRPr="00EC32EA">
        <w:rPr>
          <w:rFonts w:ascii="Arial" w:hAnsi="Arial" w:cs="Arial"/>
          <w:color w:val="000000"/>
          <w:w w:val="89"/>
          <w:sz w:val="24"/>
          <w:szCs w:val="24"/>
        </w:rPr>
        <w:t xml:space="preserve">The </w:t>
      </w:r>
      <w:r w:rsidR="00EC32EA">
        <w:rPr>
          <w:rFonts w:ascii="Arial" w:hAnsi="Arial" w:cs="Arial"/>
          <w:color w:val="000000"/>
          <w:w w:val="89"/>
          <w:sz w:val="24"/>
          <w:szCs w:val="24"/>
        </w:rPr>
        <w:t>airport-wide</w:t>
      </w:r>
      <w:r w:rsidR="00556B17" w:rsidRPr="00EC32EA">
        <w:rPr>
          <w:rFonts w:ascii="Arial" w:hAnsi="Arial" w:cs="Arial"/>
          <w:color w:val="000000"/>
          <w:w w:val="89"/>
          <w:sz w:val="24"/>
          <w:szCs w:val="24"/>
        </w:rPr>
        <w:t xml:space="preserve"> </w:t>
      </w:r>
      <w:r w:rsidR="00B93206" w:rsidRPr="00EC32EA">
        <w:rPr>
          <w:rFonts w:ascii="Arial" w:hAnsi="Arial" w:cs="Arial"/>
          <w:color w:val="000000"/>
          <w:w w:val="89"/>
          <w:sz w:val="24"/>
          <w:szCs w:val="24"/>
        </w:rPr>
        <w:t xml:space="preserve">self-evaluation will become the basis </w:t>
      </w:r>
      <w:r w:rsidR="00B93206" w:rsidRPr="00B93206">
        <w:rPr>
          <w:rFonts w:ascii="Arial" w:hAnsi="Arial" w:cs="Arial"/>
          <w:color w:val="000000"/>
          <w:w w:val="89"/>
          <w:sz w:val="24"/>
          <w:szCs w:val="24"/>
        </w:rPr>
        <w:t>of</w:t>
      </w:r>
      <w:r w:rsidR="00B93206" w:rsidRPr="00EC32EA">
        <w:rPr>
          <w:rFonts w:ascii="Arial" w:hAnsi="Arial" w:cs="Arial"/>
          <w:color w:val="000000"/>
          <w:w w:val="89"/>
          <w:sz w:val="24"/>
          <w:szCs w:val="24"/>
        </w:rPr>
        <w:t xml:space="preserve"> preparing the </w:t>
      </w:r>
      <w:r w:rsidR="00EC32EA">
        <w:rPr>
          <w:rFonts w:ascii="Arial" w:hAnsi="Arial" w:cs="Arial"/>
          <w:color w:val="000000"/>
          <w:w w:val="89"/>
          <w:sz w:val="24"/>
          <w:szCs w:val="24"/>
        </w:rPr>
        <w:t>airport-wide</w:t>
      </w:r>
      <w:r w:rsidR="00B93206" w:rsidRPr="00EC32EA">
        <w:rPr>
          <w:rFonts w:ascii="Arial" w:hAnsi="Arial" w:cs="Arial"/>
          <w:color w:val="000000"/>
          <w:w w:val="89"/>
          <w:sz w:val="24"/>
          <w:szCs w:val="24"/>
        </w:rPr>
        <w:t xml:space="preserve"> ADA Transition Plan for targeting and budgeting specific annual accessibility improvements projects.</w:t>
      </w:r>
      <w:del w:id="63" w:author="Eugene Lozano" w:date="2022-08-23T11:42:00Z">
        <w:r w:rsidR="00B93206" w:rsidRPr="00EC32EA" w:rsidDel="001A5D16">
          <w:rPr>
            <w:rFonts w:ascii="Arial" w:hAnsi="Arial" w:cs="Arial"/>
            <w:color w:val="000000"/>
            <w:w w:val="89"/>
            <w:sz w:val="24"/>
            <w:szCs w:val="24"/>
          </w:rPr>
          <w:delText xml:space="preserve"> </w:delText>
        </w:r>
      </w:del>
    </w:p>
    <w:p w14:paraId="78AB3455" w14:textId="77777777" w:rsidR="00B93206" w:rsidRDefault="00B93206" w:rsidP="00805E15">
      <w:pPr>
        <w:rPr>
          <w:rFonts w:ascii="Arial" w:hAnsi="Arial" w:cs="Arial"/>
          <w:color w:val="000000"/>
          <w:w w:val="89"/>
          <w:sz w:val="24"/>
          <w:szCs w:val="24"/>
        </w:rPr>
      </w:pPr>
    </w:p>
    <w:p w14:paraId="5B0394A4" w14:textId="00095BD8" w:rsidR="00B93206" w:rsidRDefault="00DC72A5" w:rsidP="00805E15">
      <w:pPr>
        <w:rPr>
          <w:rFonts w:ascii="Arial" w:hAnsi="Arial" w:cs="Arial"/>
          <w:color w:val="000000"/>
          <w:w w:val="89"/>
          <w:sz w:val="24"/>
          <w:szCs w:val="24"/>
        </w:rPr>
      </w:pPr>
      <w:r>
        <w:rPr>
          <w:rFonts w:ascii="Arial" w:hAnsi="Arial" w:cs="Arial"/>
          <w:color w:val="000000"/>
          <w:w w:val="89"/>
          <w:sz w:val="24"/>
          <w:szCs w:val="24"/>
        </w:rPr>
        <w:t>SCDA</w:t>
      </w:r>
      <w:r w:rsidR="00EC32EA">
        <w:rPr>
          <w:rFonts w:ascii="Arial" w:hAnsi="Arial" w:cs="Arial"/>
          <w:color w:val="000000"/>
          <w:w w:val="89"/>
          <w:sz w:val="24"/>
          <w:szCs w:val="24"/>
        </w:rPr>
        <w:t>’s</w:t>
      </w:r>
      <w:r w:rsidR="00B93206" w:rsidRPr="00EC32EA">
        <w:rPr>
          <w:rFonts w:ascii="Arial" w:hAnsi="Arial" w:cs="Arial"/>
          <w:color w:val="000000"/>
          <w:w w:val="89"/>
          <w:sz w:val="24"/>
          <w:szCs w:val="24"/>
        </w:rPr>
        <w:t xml:space="preserve"> services, programs, facilities or activities, when viewed </w:t>
      </w:r>
      <w:r w:rsidR="00B93206" w:rsidRPr="00B93206">
        <w:rPr>
          <w:rFonts w:ascii="Arial" w:hAnsi="Arial" w:cs="Arial"/>
          <w:color w:val="000000"/>
          <w:w w:val="89"/>
          <w:sz w:val="24"/>
          <w:szCs w:val="24"/>
        </w:rPr>
        <w:t>in</w:t>
      </w:r>
      <w:r w:rsidR="00B93206" w:rsidRPr="00EC32EA">
        <w:rPr>
          <w:rFonts w:ascii="Arial" w:hAnsi="Arial" w:cs="Arial"/>
          <w:color w:val="000000"/>
          <w:w w:val="89"/>
          <w:sz w:val="24"/>
          <w:szCs w:val="24"/>
        </w:rPr>
        <w:t xml:space="preserve"> their entirety, must </w:t>
      </w:r>
      <w:r w:rsidR="00B93206" w:rsidRPr="00B93206">
        <w:rPr>
          <w:rFonts w:ascii="Arial" w:hAnsi="Arial" w:cs="Arial"/>
          <w:color w:val="000000"/>
          <w:w w:val="89"/>
          <w:sz w:val="24"/>
          <w:szCs w:val="24"/>
        </w:rPr>
        <w:t>be</w:t>
      </w:r>
      <w:r w:rsidR="00B93206" w:rsidRPr="00EC32EA">
        <w:rPr>
          <w:rFonts w:ascii="Arial" w:hAnsi="Arial" w:cs="Arial"/>
          <w:color w:val="000000"/>
          <w:w w:val="89"/>
          <w:sz w:val="24"/>
          <w:szCs w:val="24"/>
        </w:rPr>
        <w:t xml:space="preserve"> readily accessible </w:t>
      </w:r>
      <w:r w:rsidR="00B93206" w:rsidRPr="00B93206">
        <w:rPr>
          <w:rFonts w:ascii="Arial" w:hAnsi="Arial" w:cs="Arial"/>
          <w:color w:val="000000"/>
          <w:w w:val="89"/>
          <w:sz w:val="24"/>
          <w:szCs w:val="24"/>
        </w:rPr>
        <w:t>to</w:t>
      </w:r>
      <w:r w:rsidR="00B93206" w:rsidRPr="00EC32EA">
        <w:rPr>
          <w:rFonts w:ascii="Arial" w:hAnsi="Arial" w:cs="Arial"/>
          <w:color w:val="000000"/>
          <w:w w:val="89"/>
          <w:sz w:val="24"/>
          <w:szCs w:val="24"/>
        </w:rPr>
        <w:t xml:space="preserve"> and usable by individuals with disabilities.</w:t>
      </w:r>
      <w:r w:rsidR="008A6073">
        <w:rPr>
          <w:rFonts w:ascii="Arial" w:hAnsi="Arial" w:cs="Arial"/>
          <w:color w:val="000000"/>
          <w:w w:val="89"/>
          <w:sz w:val="24"/>
          <w:szCs w:val="24"/>
        </w:rPr>
        <w:t xml:space="preserve"> </w:t>
      </w:r>
      <w:r w:rsidR="00B93206" w:rsidRPr="00EC32EA">
        <w:rPr>
          <w:rFonts w:ascii="Arial" w:hAnsi="Arial" w:cs="Arial"/>
          <w:color w:val="000000"/>
          <w:w w:val="89"/>
          <w:sz w:val="24"/>
          <w:szCs w:val="24"/>
        </w:rPr>
        <w:t xml:space="preserve">This "program accessibility" </w:t>
      </w:r>
      <w:r w:rsidR="00B93206" w:rsidRPr="00B93206">
        <w:rPr>
          <w:rFonts w:ascii="Arial" w:hAnsi="Arial" w:cs="Arial"/>
          <w:color w:val="000000"/>
          <w:w w:val="89"/>
          <w:sz w:val="24"/>
          <w:szCs w:val="24"/>
        </w:rPr>
        <w:t>is</w:t>
      </w:r>
      <w:r w:rsidR="00B93206" w:rsidRPr="00EC32EA">
        <w:rPr>
          <w:rFonts w:ascii="Arial" w:hAnsi="Arial" w:cs="Arial"/>
          <w:color w:val="000000"/>
          <w:w w:val="89"/>
          <w:sz w:val="24"/>
          <w:szCs w:val="24"/>
        </w:rPr>
        <w:t xml:space="preserve"> the ultimate objective for all existing </w:t>
      </w:r>
      <w:r>
        <w:rPr>
          <w:rFonts w:ascii="Arial" w:hAnsi="Arial" w:cs="Arial"/>
          <w:color w:val="000000"/>
          <w:w w:val="89"/>
          <w:sz w:val="24"/>
          <w:szCs w:val="24"/>
        </w:rPr>
        <w:t>SCDA</w:t>
      </w:r>
      <w:r w:rsidR="00B93206" w:rsidRPr="00EC32EA">
        <w:rPr>
          <w:rFonts w:ascii="Arial" w:hAnsi="Arial" w:cs="Arial"/>
          <w:color w:val="000000"/>
          <w:w w:val="89"/>
          <w:sz w:val="24"/>
          <w:szCs w:val="24"/>
        </w:rPr>
        <w:t xml:space="preserve"> facilities, programs and services.</w:t>
      </w:r>
      <w:r w:rsidR="008A6073">
        <w:rPr>
          <w:rFonts w:ascii="Arial" w:hAnsi="Arial" w:cs="Arial"/>
          <w:color w:val="000000"/>
          <w:w w:val="89"/>
          <w:sz w:val="24"/>
          <w:szCs w:val="24"/>
        </w:rPr>
        <w:t xml:space="preserve"> </w:t>
      </w:r>
      <w:r w:rsidR="00B93206" w:rsidRPr="00EC32EA">
        <w:rPr>
          <w:rFonts w:ascii="Arial" w:hAnsi="Arial" w:cs="Arial"/>
          <w:color w:val="000000"/>
          <w:w w:val="89"/>
          <w:sz w:val="24"/>
          <w:szCs w:val="24"/>
        </w:rPr>
        <w:t xml:space="preserve">However, there may be some instances where </w:t>
      </w:r>
      <w:r w:rsidR="00B93206" w:rsidRPr="00B93206">
        <w:rPr>
          <w:rFonts w:ascii="Arial" w:hAnsi="Arial" w:cs="Arial"/>
          <w:color w:val="000000"/>
          <w:w w:val="89"/>
          <w:sz w:val="24"/>
          <w:szCs w:val="24"/>
        </w:rPr>
        <w:t>the</w:t>
      </w:r>
      <w:r w:rsidR="00B93206" w:rsidRPr="00EC32EA">
        <w:rPr>
          <w:rFonts w:ascii="Arial" w:hAnsi="Arial" w:cs="Arial"/>
          <w:color w:val="000000"/>
          <w:w w:val="89"/>
          <w:sz w:val="24"/>
          <w:szCs w:val="24"/>
        </w:rPr>
        <w:t xml:space="preserve"> ADA may not </w:t>
      </w:r>
      <w:r w:rsidR="00556B17" w:rsidRPr="00EC32EA">
        <w:rPr>
          <w:rFonts w:ascii="Arial" w:hAnsi="Arial" w:cs="Arial"/>
          <w:color w:val="000000"/>
          <w:w w:val="89"/>
          <w:sz w:val="24"/>
          <w:szCs w:val="24"/>
        </w:rPr>
        <w:t xml:space="preserve">necessarily </w:t>
      </w:r>
      <w:r w:rsidR="00B93206" w:rsidRPr="00EC32EA">
        <w:rPr>
          <w:rFonts w:ascii="Arial" w:hAnsi="Arial" w:cs="Arial"/>
          <w:color w:val="000000"/>
          <w:w w:val="89"/>
          <w:sz w:val="24"/>
          <w:szCs w:val="24"/>
        </w:rPr>
        <w:t xml:space="preserve">require </w:t>
      </w:r>
      <w:r>
        <w:rPr>
          <w:rFonts w:ascii="Arial" w:hAnsi="Arial" w:cs="Arial"/>
          <w:color w:val="000000"/>
          <w:w w:val="89"/>
          <w:sz w:val="24"/>
          <w:szCs w:val="24"/>
        </w:rPr>
        <w:t>SCDA</w:t>
      </w:r>
      <w:r w:rsidR="00B93206" w:rsidRPr="00EC32EA">
        <w:rPr>
          <w:rFonts w:ascii="Arial" w:hAnsi="Arial" w:cs="Arial"/>
          <w:color w:val="000000"/>
          <w:w w:val="89"/>
          <w:sz w:val="24"/>
          <w:szCs w:val="24"/>
        </w:rPr>
        <w:t xml:space="preserve"> to make aspects </w:t>
      </w:r>
      <w:r w:rsidR="00B93206" w:rsidRPr="00B93206">
        <w:rPr>
          <w:rFonts w:ascii="Arial" w:hAnsi="Arial" w:cs="Arial"/>
          <w:color w:val="000000"/>
          <w:w w:val="89"/>
          <w:sz w:val="24"/>
          <w:szCs w:val="24"/>
        </w:rPr>
        <w:t>of</w:t>
      </w:r>
      <w:r w:rsidR="00B93206" w:rsidRPr="00EC32EA">
        <w:rPr>
          <w:rFonts w:ascii="Arial" w:hAnsi="Arial" w:cs="Arial"/>
          <w:color w:val="000000"/>
          <w:w w:val="89"/>
          <w:sz w:val="24"/>
          <w:szCs w:val="24"/>
        </w:rPr>
        <w:t xml:space="preserve"> their existing facilities </w:t>
      </w:r>
      <w:r w:rsidR="00556B17" w:rsidRPr="00EC32EA">
        <w:rPr>
          <w:rFonts w:ascii="Arial" w:hAnsi="Arial" w:cs="Arial"/>
          <w:color w:val="000000"/>
          <w:w w:val="89"/>
          <w:sz w:val="24"/>
          <w:szCs w:val="24"/>
        </w:rPr>
        <w:t>accessible.</w:t>
      </w:r>
      <w:r w:rsidR="008A6073">
        <w:rPr>
          <w:rFonts w:ascii="Arial" w:hAnsi="Arial" w:cs="Arial"/>
          <w:color w:val="000000"/>
          <w:w w:val="89"/>
          <w:sz w:val="24"/>
          <w:szCs w:val="24"/>
        </w:rPr>
        <w:t xml:space="preserve"> </w:t>
      </w:r>
      <w:r w:rsidR="00B93206" w:rsidRPr="00EC32EA">
        <w:rPr>
          <w:rFonts w:ascii="Arial" w:hAnsi="Arial" w:cs="Arial"/>
          <w:color w:val="000000"/>
          <w:w w:val="89"/>
          <w:sz w:val="24"/>
          <w:szCs w:val="24"/>
        </w:rPr>
        <w:t xml:space="preserve">The ADA </w:t>
      </w:r>
      <w:r w:rsidR="00556B17" w:rsidRPr="00EC32EA">
        <w:rPr>
          <w:rFonts w:ascii="Arial" w:hAnsi="Arial" w:cs="Arial"/>
          <w:color w:val="000000"/>
          <w:w w:val="89"/>
          <w:sz w:val="24"/>
          <w:szCs w:val="24"/>
        </w:rPr>
        <w:t xml:space="preserve">Consultant </w:t>
      </w:r>
      <w:r w:rsidR="00B93206" w:rsidRPr="00EC32EA">
        <w:rPr>
          <w:rFonts w:ascii="Arial" w:hAnsi="Arial" w:cs="Arial"/>
          <w:color w:val="000000"/>
          <w:w w:val="89"/>
          <w:sz w:val="24"/>
          <w:szCs w:val="24"/>
        </w:rPr>
        <w:t xml:space="preserve">will likewise assist </w:t>
      </w:r>
      <w:r>
        <w:rPr>
          <w:rFonts w:ascii="Arial" w:hAnsi="Arial" w:cs="Arial"/>
          <w:color w:val="000000"/>
          <w:w w:val="89"/>
          <w:sz w:val="24"/>
          <w:szCs w:val="24"/>
        </w:rPr>
        <w:t>SCDA</w:t>
      </w:r>
      <w:r w:rsidR="00B93206" w:rsidRPr="00EC32EA">
        <w:rPr>
          <w:rFonts w:ascii="Arial" w:hAnsi="Arial" w:cs="Arial"/>
          <w:color w:val="000000"/>
          <w:w w:val="89"/>
          <w:sz w:val="24"/>
          <w:szCs w:val="24"/>
        </w:rPr>
        <w:t xml:space="preserve"> to identify and fully </w:t>
      </w:r>
      <w:r w:rsidR="00556B17" w:rsidRPr="00EC32EA">
        <w:rPr>
          <w:rFonts w:ascii="Arial" w:hAnsi="Arial" w:cs="Arial"/>
          <w:color w:val="000000"/>
          <w:w w:val="89"/>
          <w:sz w:val="24"/>
          <w:szCs w:val="24"/>
        </w:rPr>
        <w:t xml:space="preserve">demonstrate </w:t>
      </w:r>
      <w:r w:rsidR="00B93206" w:rsidRPr="00EC32EA">
        <w:rPr>
          <w:rFonts w:ascii="Arial" w:hAnsi="Arial" w:cs="Arial"/>
          <w:color w:val="000000"/>
          <w:w w:val="89"/>
          <w:sz w:val="24"/>
          <w:szCs w:val="24"/>
        </w:rPr>
        <w:t xml:space="preserve">those </w:t>
      </w:r>
      <w:r w:rsidR="00556B17" w:rsidRPr="00EC32EA">
        <w:rPr>
          <w:rFonts w:ascii="Arial" w:hAnsi="Arial" w:cs="Arial"/>
          <w:color w:val="000000"/>
          <w:w w:val="89"/>
          <w:sz w:val="24"/>
          <w:szCs w:val="24"/>
        </w:rPr>
        <w:t xml:space="preserve">instances </w:t>
      </w:r>
      <w:del w:id="64" w:author="Eugene Lozano" w:date="2022-08-19T13:22:00Z">
        <w:r w:rsidR="00B93206" w:rsidRPr="00EC32EA" w:rsidDel="00997B1E">
          <w:rPr>
            <w:rFonts w:ascii="Arial" w:hAnsi="Arial" w:cs="Arial"/>
            <w:color w:val="000000"/>
            <w:w w:val="89"/>
            <w:sz w:val="24"/>
            <w:szCs w:val="24"/>
          </w:rPr>
          <w:delText xml:space="preserve">where </w:delText>
        </w:r>
        <w:r w:rsidR="00B93206" w:rsidRPr="00B93206" w:rsidDel="00997B1E">
          <w:rPr>
            <w:rFonts w:ascii="Arial" w:hAnsi="Arial" w:cs="Arial"/>
            <w:color w:val="000000"/>
            <w:w w:val="89"/>
            <w:sz w:val="24"/>
            <w:szCs w:val="24"/>
          </w:rPr>
          <w:delText>by</w:delText>
        </w:r>
      </w:del>
      <w:ins w:id="65" w:author="Eugene Lozano" w:date="2022-08-19T13:22:00Z">
        <w:r w:rsidR="00997B1E" w:rsidRPr="00EC32EA">
          <w:rPr>
            <w:rFonts w:ascii="Arial" w:hAnsi="Arial" w:cs="Arial"/>
            <w:color w:val="000000"/>
            <w:w w:val="89"/>
            <w:sz w:val="24"/>
            <w:szCs w:val="24"/>
          </w:rPr>
          <w:t>whereby</w:t>
        </w:r>
      </w:ins>
      <w:r w:rsidR="00B93206" w:rsidRPr="00EC32EA">
        <w:rPr>
          <w:rFonts w:ascii="Arial" w:hAnsi="Arial" w:cs="Arial"/>
          <w:color w:val="000000"/>
          <w:w w:val="89"/>
          <w:sz w:val="24"/>
          <w:szCs w:val="24"/>
        </w:rPr>
        <w:t xml:space="preserve"> taking </w:t>
      </w:r>
      <w:r w:rsidR="00556B17" w:rsidRPr="00EC32EA">
        <w:rPr>
          <w:rFonts w:ascii="Arial" w:hAnsi="Arial" w:cs="Arial"/>
          <w:color w:val="000000"/>
          <w:w w:val="89"/>
          <w:sz w:val="24"/>
          <w:szCs w:val="24"/>
        </w:rPr>
        <w:t xml:space="preserve">corrective </w:t>
      </w:r>
      <w:r w:rsidR="00B93206" w:rsidRPr="00EC32EA">
        <w:rPr>
          <w:rFonts w:ascii="Arial" w:hAnsi="Arial" w:cs="Arial"/>
          <w:color w:val="000000"/>
          <w:w w:val="89"/>
          <w:sz w:val="24"/>
          <w:szCs w:val="24"/>
        </w:rPr>
        <w:t xml:space="preserve">action </w:t>
      </w:r>
      <w:r w:rsidR="00B93206" w:rsidRPr="00B93206">
        <w:rPr>
          <w:rFonts w:ascii="Arial" w:hAnsi="Arial" w:cs="Arial"/>
          <w:color w:val="000000"/>
          <w:w w:val="89"/>
          <w:sz w:val="24"/>
          <w:szCs w:val="24"/>
        </w:rPr>
        <w:t>it</w:t>
      </w:r>
      <w:r w:rsidR="00B93206" w:rsidRPr="00EC32EA">
        <w:rPr>
          <w:rFonts w:ascii="Arial" w:hAnsi="Arial" w:cs="Arial"/>
          <w:color w:val="000000"/>
          <w:w w:val="89"/>
          <w:sz w:val="24"/>
          <w:szCs w:val="24"/>
        </w:rPr>
        <w:t xml:space="preserve"> would result </w:t>
      </w:r>
      <w:r w:rsidR="00B93206" w:rsidRPr="00B93206">
        <w:rPr>
          <w:rFonts w:ascii="Arial" w:hAnsi="Arial" w:cs="Arial"/>
          <w:color w:val="000000"/>
          <w:w w:val="89"/>
          <w:sz w:val="24"/>
          <w:szCs w:val="24"/>
        </w:rPr>
        <w:t>in</w:t>
      </w:r>
      <w:r w:rsidR="00B93206" w:rsidRPr="00EC32EA">
        <w:rPr>
          <w:rFonts w:ascii="Arial" w:hAnsi="Arial" w:cs="Arial"/>
          <w:color w:val="000000"/>
          <w:w w:val="89"/>
          <w:sz w:val="24"/>
          <w:szCs w:val="24"/>
        </w:rPr>
        <w:t xml:space="preserve"> a fundamental alteration </w:t>
      </w:r>
      <w:del w:id="66" w:author="Eugene Lozano" w:date="2022-08-23T12:17:00Z">
        <w:r w:rsidR="00B93206" w:rsidRPr="00B93206" w:rsidDel="001C3561">
          <w:rPr>
            <w:rFonts w:ascii="Arial" w:hAnsi="Arial" w:cs="Arial"/>
            <w:color w:val="000000"/>
            <w:w w:val="89"/>
            <w:sz w:val="24"/>
            <w:szCs w:val="24"/>
          </w:rPr>
          <w:delText>in</w:delText>
        </w:r>
        <w:r w:rsidR="00B93206" w:rsidRPr="00EC32EA" w:rsidDel="001C3561">
          <w:rPr>
            <w:rFonts w:ascii="Arial" w:hAnsi="Arial" w:cs="Arial"/>
            <w:color w:val="000000"/>
            <w:w w:val="89"/>
            <w:sz w:val="24"/>
            <w:szCs w:val="24"/>
          </w:rPr>
          <w:delText xml:space="preserve"> the nature </w:delText>
        </w:r>
        <w:r w:rsidR="00B93206" w:rsidRPr="00B93206" w:rsidDel="001C3561">
          <w:rPr>
            <w:rFonts w:ascii="Arial" w:hAnsi="Arial" w:cs="Arial"/>
            <w:color w:val="000000"/>
            <w:w w:val="89"/>
            <w:sz w:val="24"/>
            <w:szCs w:val="24"/>
          </w:rPr>
          <w:delText>of</w:delText>
        </w:r>
        <w:r w:rsidR="00B93206" w:rsidRPr="00EC32EA" w:rsidDel="001C3561">
          <w:rPr>
            <w:rFonts w:ascii="Arial" w:hAnsi="Arial" w:cs="Arial"/>
            <w:color w:val="000000"/>
            <w:w w:val="89"/>
            <w:sz w:val="24"/>
            <w:szCs w:val="24"/>
          </w:rPr>
          <w:delText xml:space="preserve"> that</w:delText>
        </w:r>
      </w:del>
      <w:ins w:id="67" w:author="Eugene Lozano" w:date="2022-08-23T12:17:00Z">
        <w:r w:rsidR="001C3561" w:rsidRPr="00B93206">
          <w:rPr>
            <w:rFonts w:ascii="Arial" w:hAnsi="Arial" w:cs="Arial"/>
            <w:color w:val="000000"/>
            <w:w w:val="89"/>
            <w:sz w:val="24"/>
            <w:szCs w:val="24"/>
          </w:rPr>
          <w:t>in</w:t>
        </w:r>
        <w:r w:rsidR="001C3561" w:rsidRPr="00EC32EA">
          <w:rPr>
            <w:rFonts w:ascii="Arial" w:hAnsi="Arial" w:cs="Arial"/>
            <w:color w:val="000000"/>
            <w:w w:val="89"/>
            <w:sz w:val="24"/>
            <w:szCs w:val="24"/>
          </w:rPr>
          <w:t xml:space="preserve"> that</w:t>
        </w:r>
      </w:ins>
      <w:r w:rsidR="00B93206" w:rsidRPr="00EC32EA">
        <w:rPr>
          <w:rFonts w:ascii="Arial" w:hAnsi="Arial" w:cs="Arial"/>
          <w:color w:val="000000"/>
          <w:w w:val="89"/>
          <w:sz w:val="24"/>
          <w:szCs w:val="24"/>
        </w:rPr>
        <w:t xml:space="preserve"> certain program or </w:t>
      </w:r>
      <w:del w:id="68" w:author="Eugene Lozano" w:date="2022-08-19T13:23:00Z">
        <w:r w:rsidR="00B93206" w:rsidRPr="00EC32EA" w:rsidDel="00997B1E">
          <w:rPr>
            <w:rFonts w:ascii="Arial" w:hAnsi="Arial" w:cs="Arial"/>
            <w:color w:val="000000"/>
            <w:w w:val="89"/>
            <w:sz w:val="24"/>
            <w:szCs w:val="24"/>
          </w:rPr>
          <w:delText>activity, or</w:delText>
        </w:r>
      </w:del>
      <w:ins w:id="69" w:author="Eugene Lozano" w:date="2022-08-19T13:23:00Z">
        <w:r w:rsidR="00997B1E" w:rsidRPr="00EC32EA">
          <w:rPr>
            <w:rFonts w:ascii="Arial" w:hAnsi="Arial" w:cs="Arial"/>
            <w:color w:val="000000"/>
            <w:w w:val="89"/>
            <w:sz w:val="24"/>
            <w:szCs w:val="24"/>
          </w:rPr>
          <w:t>activity or</w:t>
        </w:r>
      </w:ins>
      <w:r w:rsidR="00B93206" w:rsidRPr="00EC32EA">
        <w:rPr>
          <w:rFonts w:ascii="Arial" w:hAnsi="Arial" w:cs="Arial"/>
          <w:color w:val="000000"/>
          <w:w w:val="89"/>
          <w:sz w:val="24"/>
          <w:szCs w:val="24"/>
        </w:rPr>
        <w:t xml:space="preserve"> be an undue financial and administrative burden as provided by </w:t>
      </w:r>
      <w:r w:rsidR="00B93206" w:rsidRPr="00B93206">
        <w:rPr>
          <w:rFonts w:ascii="Arial" w:hAnsi="Arial" w:cs="Arial"/>
          <w:color w:val="000000"/>
          <w:w w:val="89"/>
          <w:sz w:val="24"/>
          <w:szCs w:val="24"/>
        </w:rPr>
        <w:t>Title</w:t>
      </w:r>
      <w:r w:rsidR="00B93206" w:rsidRPr="00EC32EA">
        <w:rPr>
          <w:rFonts w:ascii="Arial" w:hAnsi="Arial" w:cs="Arial"/>
          <w:color w:val="000000"/>
          <w:w w:val="89"/>
          <w:sz w:val="24"/>
          <w:szCs w:val="24"/>
        </w:rPr>
        <w:t xml:space="preserve"> </w:t>
      </w:r>
      <w:r w:rsidR="00B93206" w:rsidRPr="00B93206">
        <w:rPr>
          <w:rFonts w:ascii="Arial" w:hAnsi="Arial" w:cs="Arial"/>
          <w:color w:val="000000"/>
          <w:w w:val="89"/>
          <w:sz w:val="24"/>
          <w:szCs w:val="24"/>
        </w:rPr>
        <w:t>II</w:t>
      </w:r>
      <w:r w:rsidR="00B93206" w:rsidRPr="00EC32EA">
        <w:rPr>
          <w:rFonts w:ascii="Arial" w:hAnsi="Arial" w:cs="Arial"/>
          <w:color w:val="000000"/>
          <w:w w:val="89"/>
          <w:sz w:val="24"/>
          <w:szCs w:val="24"/>
        </w:rPr>
        <w:t xml:space="preserve"> of the ADA.</w:t>
      </w:r>
    </w:p>
    <w:p w14:paraId="336A49D8" w14:textId="77777777" w:rsidR="00F65C7F" w:rsidRDefault="00F65C7F" w:rsidP="00805E15">
      <w:pPr>
        <w:rPr>
          <w:rFonts w:ascii="Arial" w:hAnsi="Arial" w:cs="Arial"/>
          <w:color w:val="000000"/>
          <w:w w:val="89"/>
          <w:sz w:val="24"/>
          <w:szCs w:val="24"/>
        </w:rPr>
      </w:pPr>
    </w:p>
    <w:p w14:paraId="0F9FBD63" w14:textId="77777777" w:rsidR="00F65C7F" w:rsidRDefault="00F65C7F" w:rsidP="00805E15">
      <w:pPr>
        <w:tabs>
          <w:tab w:val="left" w:pos="1931"/>
        </w:tabs>
        <w:rPr>
          <w:rFonts w:ascii="Arial" w:hAnsi="Arial" w:cs="Arial"/>
          <w:b/>
          <w:color w:val="000000"/>
          <w:w w:val="89"/>
          <w:sz w:val="24"/>
          <w:szCs w:val="24"/>
          <w:u w:val="single"/>
        </w:rPr>
      </w:pPr>
      <w:r w:rsidRPr="0002303F">
        <w:rPr>
          <w:rFonts w:ascii="Arial" w:hAnsi="Arial" w:cs="Arial"/>
          <w:b/>
          <w:color w:val="000000"/>
          <w:w w:val="89"/>
          <w:sz w:val="24"/>
          <w:szCs w:val="24"/>
          <w:u w:val="single"/>
        </w:rPr>
        <w:t>Section II.</w:t>
      </w:r>
      <w:r w:rsidR="008A6073" w:rsidRPr="0002303F">
        <w:rPr>
          <w:rFonts w:ascii="Arial" w:hAnsi="Arial" w:cs="Arial"/>
          <w:b/>
          <w:color w:val="000000"/>
          <w:w w:val="89"/>
          <w:sz w:val="24"/>
          <w:szCs w:val="24"/>
          <w:u w:val="single"/>
        </w:rPr>
        <w:t xml:space="preserve"> </w:t>
      </w:r>
      <w:r w:rsidRPr="0002303F">
        <w:rPr>
          <w:rFonts w:ascii="Arial" w:hAnsi="Arial" w:cs="Arial"/>
          <w:b/>
          <w:color w:val="000000"/>
          <w:w w:val="89"/>
          <w:sz w:val="24"/>
          <w:szCs w:val="24"/>
          <w:u w:val="single"/>
        </w:rPr>
        <w:t>BACKGROUND</w:t>
      </w:r>
      <w:del w:id="70" w:author="Eugene Lozano" w:date="2022-08-23T11:43:00Z">
        <w:r w:rsidRPr="0002303F" w:rsidDel="001A5D16">
          <w:rPr>
            <w:rFonts w:ascii="Arial" w:hAnsi="Arial" w:cs="Arial"/>
            <w:b/>
            <w:color w:val="000000"/>
            <w:w w:val="89"/>
            <w:sz w:val="24"/>
            <w:szCs w:val="24"/>
            <w:u w:val="single"/>
          </w:rPr>
          <w:delText xml:space="preserve"> </w:delText>
        </w:r>
      </w:del>
    </w:p>
    <w:p w14:paraId="7E31313D" w14:textId="77777777" w:rsidR="0002303F" w:rsidRPr="0002303F" w:rsidRDefault="0002303F" w:rsidP="00805E15">
      <w:pPr>
        <w:tabs>
          <w:tab w:val="left" w:pos="1931"/>
        </w:tabs>
        <w:rPr>
          <w:rFonts w:ascii="Arial" w:hAnsi="Arial" w:cs="Arial"/>
          <w:b/>
          <w:color w:val="000000"/>
          <w:w w:val="89"/>
          <w:sz w:val="24"/>
          <w:szCs w:val="24"/>
          <w:u w:val="single"/>
        </w:rPr>
      </w:pPr>
    </w:p>
    <w:p w14:paraId="403AECCB" w14:textId="6786395A" w:rsidR="00F65C7F" w:rsidRDefault="00DC72A5" w:rsidP="00805E15">
      <w:pPr>
        <w:tabs>
          <w:tab w:val="left" w:pos="2343"/>
          <w:tab w:val="left" w:pos="5793"/>
          <w:tab w:val="left" w:pos="7591"/>
          <w:tab w:val="left" w:pos="8658"/>
        </w:tabs>
        <w:rPr>
          <w:rFonts w:ascii="Arial" w:hAnsi="Arial" w:cs="Arial"/>
          <w:color w:val="000000"/>
          <w:w w:val="89"/>
          <w:sz w:val="24"/>
          <w:szCs w:val="24"/>
        </w:rPr>
      </w:pPr>
      <w:r>
        <w:rPr>
          <w:rFonts w:ascii="Arial" w:hAnsi="Arial" w:cs="Arial"/>
          <w:color w:val="000000"/>
          <w:w w:val="89"/>
          <w:sz w:val="24"/>
          <w:szCs w:val="24"/>
        </w:rPr>
        <w:t>SCDA</w:t>
      </w:r>
      <w:r w:rsidR="00F65C7F">
        <w:rPr>
          <w:rFonts w:ascii="Arial" w:hAnsi="Arial" w:cs="Arial"/>
          <w:color w:val="000000"/>
          <w:w w:val="89"/>
          <w:sz w:val="24"/>
          <w:szCs w:val="24"/>
        </w:rPr>
        <w:t xml:space="preserve"> </w:t>
      </w:r>
      <w:r w:rsidR="00F65C7F" w:rsidRPr="00F65C7F">
        <w:rPr>
          <w:rFonts w:ascii="Arial" w:hAnsi="Arial" w:cs="Arial"/>
          <w:color w:val="000000"/>
          <w:w w:val="89"/>
          <w:sz w:val="24"/>
          <w:szCs w:val="24"/>
        </w:rPr>
        <w:t>initiated</w:t>
      </w:r>
      <w:r w:rsidR="00F65C7F">
        <w:rPr>
          <w:rFonts w:ascii="Arial" w:hAnsi="Arial" w:cs="Arial"/>
          <w:color w:val="000000"/>
          <w:w w:val="89"/>
          <w:sz w:val="24"/>
          <w:szCs w:val="24"/>
        </w:rPr>
        <w:t xml:space="preserve"> </w:t>
      </w:r>
      <w:r w:rsidR="00F65C7F" w:rsidRPr="00F65C7F">
        <w:rPr>
          <w:rFonts w:ascii="Arial" w:hAnsi="Arial" w:cs="Arial"/>
          <w:color w:val="000000"/>
          <w:w w:val="89"/>
          <w:sz w:val="24"/>
          <w:szCs w:val="24"/>
        </w:rPr>
        <w:t xml:space="preserve">a </w:t>
      </w:r>
      <w:r w:rsidR="00F65C7F">
        <w:rPr>
          <w:rFonts w:ascii="Arial" w:hAnsi="Arial" w:cs="Arial"/>
          <w:color w:val="000000"/>
          <w:w w:val="89"/>
          <w:sz w:val="24"/>
          <w:szCs w:val="24"/>
        </w:rPr>
        <w:t xml:space="preserve">self-evaluation </w:t>
      </w:r>
      <w:r w:rsidR="00F65C7F" w:rsidRPr="00F65C7F">
        <w:rPr>
          <w:rFonts w:ascii="Arial" w:hAnsi="Arial" w:cs="Arial"/>
          <w:color w:val="000000"/>
          <w:w w:val="89"/>
          <w:sz w:val="24"/>
          <w:szCs w:val="24"/>
        </w:rPr>
        <w:t xml:space="preserve">of its </w:t>
      </w:r>
      <w:r w:rsidR="00F65C7F">
        <w:rPr>
          <w:rFonts w:ascii="Arial" w:hAnsi="Arial" w:cs="Arial"/>
          <w:color w:val="000000"/>
          <w:w w:val="89"/>
          <w:sz w:val="24"/>
          <w:szCs w:val="24"/>
        </w:rPr>
        <w:t xml:space="preserve">public facilities in 2021/22 in accordance with </w:t>
      </w:r>
      <w:r w:rsidR="00A62446">
        <w:rPr>
          <w:rFonts w:ascii="Arial" w:hAnsi="Arial" w:cs="Arial"/>
          <w:color w:val="000000"/>
          <w:w w:val="89"/>
          <w:sz w:val="24"/>
          <w:szCs w:val="24"/>
        </w:rPr>
        <w:t xml:space="preserve">the Federal Aviation Administration’s Office of Civil Rights </w:t>
      </w:r>
      <w:r w:rsidR="00100C65">
        <w:rPr>
          <w:rFonts w:ascii="Arial" w:hAnsi="Arial" w:cs="Arial"/>
          <w:color w:val="000000"/>
          <w:w w:val="89"/>
          <w:sz w:val="24"/>
          <w:szCs w:val="24"/>
        </w:rPr>
        <w:t>requirement for a tri</w:t>
      </w:r>
      <w:r w:rsidR="00A62446">
        <w:rPr>
          <w:rFonts w:ascii="Arial" w:hAnsi="Arial" w:cs="Arial"/>
          <w:color w:val="000000"/>
          <w:w w:val="89"/>
          <w:sz w:val="24"/>
          <w:szCs w:val="24"/>
        </w:rPr>
        <w:t>ennial self-evaluation</w:t>
      </w:r>
      <w:r w:rsidR="00F65C7F" w:rsidRPr="00F65C7F">
        <w:rPr>
          <w:rFonts w:ascii="Arial" w:hAnsi="Arial" w:cs="Arial"/>
          <w:color w:val="000000"/>
          <w:w w:val="89"/>
          <w:sz w:val="24"/>
          <w:szCs w:val="24"/>
        </w:rPr>
        <w:t>,</w:t>
      </w:r>
      <w:r w:rsidR="00F65C7F">
        <w:rPr>
          <w:rFonts w:ascii="Arial" w:hAnsi="Arial" w:cs="Arial"/>
          <w:color w:val="000000"/>
          <w:w w:val="89"/>
          <w:sz w:val="24"/>
          <w:szCs w:val="24"/>
        </w:rPr>
        <w:t xml:space="preserve"> </w:t>
      </w:r>
      <w:bookmarkStart w:id="71" w:name="_Hlk112150409"/>
      <w:r w:rsidR="00F65C7F" w:rsidRPr="00F65C7F">
        <w:rPr>
          <w:rFonts w:ascii="Arial" w:hAnsi="Arial" w:cs="Arial"/>
          <w:color w:val="000000"/>
          <w:w w:val="89"/>
          <w:sz w:val="24"/>
          <w:szCs w:val="24"/>
        </w:rPr>
        <w:t>however</w:t>
      </w:r>
      <w:r w:rsidR="00F65C7F">
        <w:rPr>
          <w:rFonts w:ascii="Arial" w:hAnsi="Arial" w:cs="Arial"/>
          <w:color w:val="000000"/>
          <w:w w:val="89"/>
          <w:sz w:val="24"/>
          <w:szCs w:val="24"/>
        </w:rPr>
        <w:t xml:space="preserve"> </w:t>
      </w:r>
      <w:ins w:id="72" w:author="Eugene Lozano" w:date="2022-08-23T12:31:00Z">
        <w:r w:rsidR="00654F0D">
          <w:rPr>
            <w:rFonts w:ascii="Arial" w:hAnsi="Arial" w:cs="Arial"/>
            <w:color w:val="000000"/>
            <w:w w:val="89"/>
            <w:sz w:val="24"/>
            <w:szCs w:val="24"/>
          </w:rPr>
          <w:lastRenderedPageBreak/>
          <w:t xml:space="preserve">they did not complete </w:t>
        </w:r>
      </w:ins>
      <w:r w:rsidR="00F65C7F" w:rsidRPr="00F65C7F">
        <w:rPr>
          <w:rFonts w:ascii="Arial" w:hAnsi="Arial" w:cs="Arial"/>
          <w:color w:val="000000"/>
          <w:w w:val="89"/>
          <w:sz w:val="24"/>
          <w:szCs w:val="24"/>
        </w:rPr>
        <w:t>this</w:t>
      </w:r>
      <w:r w:rsidR="00F65C7F">
        <w:rPr>
          <w:rFonts w:ascii="Arial" w:hAnsi="Arial" w:cs="Arial"/>
          <w:color w:val="000000"/>
          <w:w w:val="89"/>
          <w:sz w:val="24"/>
          <w:szCs w:val="24"/>
        </w:rPr>
        <w:t xml:space="preserve"> </w:t>
      </w:r>
      <w:r w:rsidR="00F65C7F" w:rsidRPr="00F65C7F">
        <w:rPr>
          <w:rFonts w:ascii="Arial" w:hAnsi="Arial" w:cs="Arial"/>
          <w:color w:val="000000"/>
          <w:w w:val="89"/>
          <w:sz w:val="24"/>
          <w:szCs w:val="24"/>
        </w:rPr>
        <w:t>effort</w:t>
      </w:r>
      <w:bookmarkEnd w:id="71"/>
      <w:del w:id="73" w:author="Eugene Lozano" w:date="2022-08-23T12:31:00Z">
        <w:r w:rsidR="00F65C7F" w:rsidDel="00654F0D">
          <w:rPr>
            <w:rFonts w:ascii="Arial" w:hAnsi="Arial" w:cs="Arial"/>
            <w:color w:val="000000"/>
            <w:w w:val="89"/>
            <w:sz w:val="24"/>
            <w:szCs w:val="24"/>
          </w:rPr>
          <w:delText xml:space="preserve"> </w:delText>
        </w:r>
        <w:r w:rsidR="00F65C7F" w:rsidRPr="00F65C7F" w:rsidDel="00654F0D">
          <w:rPr>
            <w:rFonts w:ascii="Arial" w:hAnsi="Arial" w:cs="Arial"/>
            <w:color w:val="000000"/>
            <w:w w:val="89"/>
            <w:sz w:val="24"/>
            <w:szCs w:val="24"/>
          </w:rPr>
          <w:delText xml:space="preserve">was not </w:delText>
        </w:r>
        <w:r w:rsidR="00F65C7F" w:rsidDel="00654F0D">
          <w:rPr>
            <w:rFonts w:ascii="Arial" w:hAnsi="Arial" w:cs="Arial"/>
            <w:color w:val="000000"/>
            <w:w w:val="89"/>
            <w:sz w:val="24"/>
            <w:szCs w:val="24"/>
          </w:rPr>
          <w:delText>completed</w:delText>
        </w:r>
      </w:del>
      <w:r w:rsidR="00F65C7F">
        <w:rPr>
          <w:rFonts w:ascii="Arial" w:hAnsi="Arial" w:cs="Arial"/>
          <w:color w:val="000000"/>
          <w:w w:val="89"/>
          <w:sz w:val="24"/>
          <w:szCs w:val="24"/>
        </w:rPr>
        <w:t xml:space="preserve"> </w:t>
      </w:r>
      <w:r w:rsidR="00100C65">
        <w:rPr>
          <w:rFonts w:ascii="Arial" w:hAnsi="Arial" w:cs="Arial"/>
          <w:color w:val="000000"/>
          <w:w w:val="89"/>
          <w:sz w:val="24"/>
          <w:szCs w:val="24"/>
        </w:rPr>
        <w:t>in full since it only surveyed for physical barriers, so a complete transition plan was not prepared</w:t>
      </w:r>
      <w:r w:rsidR="00F65C7F">
        <w:rPr>
          <w:rFonts w:ascii="Arial" w:hAnsi="Arial" w:cs="Arial"/>
          <w:color w:val="000000"/>
          <w:w w:val="89"/>
          <w:sz w:val="24"/>
          <w:szCs w:val="24"/>
        </w:rPr>
        <w:t>.</w:t>
      </w:r>
      <w:r w:rsidR="008A6073">
        <w:rPr>
          <w:rFonts w:ascii="Arial" w:hAnsi="Arial" w:cs="Arial"/>
          <w:color w:val="000000"/>
          <w:w w:val="89"/>
          <w:sz w:val="24"/>
          <w:szCs w:val="24"/>
        </w:rPr>
        <w:t xml:space="preserve"> </w:t>
      </w:r>
      <w:r w:rsidR="00F65C7F" w:rsidRPr="00F65C7F">
        <w:rPr>
          <w:rFonts w:ascii="Arial" w:hAnsi="Arial" w:cs="Arial"/>
          <w:color w:val="000000"/>
          <w:w w:val="89"/>
          <w:sz w:val="24"/>
          <w:szCs w:val="24"/>
        </w:rPr>
        <w:t>The ADA</w:t>
      </w:r>
      <w:r w:rsidR="00F65C7F">
        <w:rPr>
          <w:rFonts w:ascii="Arial" w:hAnsi="Arial" w:cs="Arial"/>
          <w:color w:val="000000"/>
          <w:w w:val="89"/>
          <w:sz w:val="24"/>
          <w:szCs w:val="24"/>
        </w:rPr>
        <w:t xml:space="preserve"> Consultant </w:t>
      </w:r>
      <w:r w:rsidR="00F65C7F" w:rsidRPr="00F65C7F">
        <w:rPr>
          <w:rFonts w:ascii="Arial" w:hAnsi="Arial" w:cs="Arial"/>
          <w:color w:val="000000"/>
          <w:w w:val="89"/>
          <w:sz w:val="24"/>
          <w:szCs w:val="24"/>
        </w:rPr>
        <w:t>will conduct</w:t>
      </w:r>
      <w:r w:rsidR="00F65C7F">
        <w:rPr>
          <w:rFonts w:ascii="Arial" w:hAnsi="Arial" w:cs="Arial"/>
          <w:color w:val="000000"/>
          <w:w w:val="89"/>
          <w:sz w:val="24"/>
          <w:szCs w:val="24"/>
        </w:rPr>
        <w:t xml:space="preserve"> </w:t>
      </w:r>
      <w:r w:rsidR="00F65C7F" w:rsidRPr="00F65C7F">
        <w:rPr>
          <w:rFonts w:ascii="Arial" w:hAnsi="Arial" w:cs="Arial"/>
          <w:color w:val="000000"/>
          <w:w w:val="89"/>
          <w:sz w:val="24"/>
          <w:szCs w:val="24"/>
        </w:rPr>
        <w:t>a new</w:t>
      </w:r>
      <w:ins w:id="74" w:author="Eugene Lozano" w:date="2022-08-19T11:31:00Z">
        <w:r w:rsidR="00DF6678">
          <w:rPr>
            <w:rFonts w:ascii="Arial" w:hAnsi="Arial" w:cs="Arial"/>
            <w:color w:val="000000"/>
            <w:w w:val="89"/>
            <w:sz w:val="24"/>
            <w:szCs w:val="24"/>
          </w:rPr>
          <w:t xml:space="preserve"> </w:t>
        </w:r>
        <w:r w:rsidR="00DF6678" w:rsidRPr="001A5D16">
          <w:rPr>
            <w:rFonts w:ascii="Arial" w:hAnsi="Arial" w:cs="Arial"/>
            <w:w w:val="89"/>
            <w:sz w:val="24"/>
            <w:szCs w:val="24"/>
            <w:rPrChange w:id="75" w:author="Eugene Lozano" w:date="2022-08-23T11:43:00Z">
              <w:rPr>
                <w:rFonts w:ascii="Arial" w:hAnsi="Arial" w:cs="Arial"/>
                <w:color w:val="000000"/>
                <w:w w:val="89"/>
                <w:sz w:val="24"/>
                <w:szCs w:val="24"/>
              </w:rPr>
            </w:rPrChange>
          </w:rPr>
          <w:t xml:space="preserve">independent </w:t>
        </w:r>
      </w:ins>
      <w:del w:id="76" w:author="Eugene Lozano" w:date="2022-08-23T11:43:00Z">
        <w:r w:rsidR="00F65C7F" w:rsidDel="001A5D16">
          <w:rPr>
            <w:rFonts w:ascii="Arial" w:hAnsi="Arial" w:cs="Arial"/>
            <w:color w:val="000000"/>
            <w:w w:val="89"/>
            <w:sz w:val="24"/>
            <w:szCs w:val="24"/>
          </w:rPr>
          <w:delText xml:space="preserve"> </w:delText>
        </w:r>
      </w:del>
      <w:r w:rsidR="00F65C7F" w:rsidRPr="00F65C7F">
        <w:rPr>
          <w:rFonts w:ascii="Arial" w:hAnsi="Arial" w:cs="Arial"/>
          <w:color w:val="000000"/>
          <w:w w:val="89"/>
          <w:sz w:val="24"/>
          <w:szCs w:val="24"/>
        </w:rPr>
        <w:t>complete</w:t>
      </w:r>
      <w:r w:rsidR="00F65C7F">
        <w:rPr>
          <w:rFonts w:ascii="Arial" w:hAnsi="Arial" w:cs="Arial"/>
          <w:color w:val="000000"/>
          <w:w w:val="89"/>
          <w:sz w:val="24"/>
          <w:szCs w:val="24"/>
        </w:rPr>
        <w:t xml:space="preserve"> self-evaluation </w:t>
      </w:r>
      <w:r w:rsidR="00F65C7F" w:rsidRPr="00F65C7F">
        <w:rPr>
          <w:rFonts w:ascii="Arial" w:hAnsi="Arial" w:cs="Arial"/>
          <w:color w:val="000000"/>
          <w:w w:val="89"/>
          <w:sz w:val="24"/>
          <w:szCs w:val="24"/>
        </w:rPr>
        <w:t>effort</w:t>
      </w:r>
      <w:r w:rsidR="00F65C7F">
        <w:rPr>
          <w:rFonts w:ascii="Arial" w:hAnsi="Arial" w:cs="Arial"/>
          <w:color w:val="000000"/>
          <w:w w:val="89"/>
          <w:sz w:val="24"/>
          <w:szCs w:val="24"/>
        </w:rPr>
        <w:t xml:space="preserve"> </w:t>
      </w:r>
      <w:r w:rsidR="00F65C7F" w:rsidRPr="00F65C7F">
        <w:rPr>
          <w:rFonts w:ascii="Arial" w:hAnsi="Arial" w:cs="Arial"/>
          <w:color w:val="000000"/>
          <w:w w:val="89"/>
          <w:sz w:val="24"/>
          <w:szCs w:val="24"/>
        </w:rPr>
        <w:t>for the</w:t>
      </w:r>
      <w:r w:rsidR="00F65C7F">
        <w:rPr>
          <w:rFonts w:ascii="Arial" w:hAnsi="Arial" w:cs="Arial"/>
          <w:color w:val="000000"/>
          <w:w w:val="89"/>
          <w:sz w:val="24"/>
          <w:szCs w:val="24"/>
        </w:rPr>
        <w:t xml:space="preserve"> </w:t>
      </w:r>
      <w:r w:rsidR="00F65C7F" w:rsidRPr="00F65C7F">
        <w:rPr>
          <w:rFonts w:ascii="Arial" w:hAnsi="Arial" w:cs="Arial"/>
          <w:color w:val="000000"/>
          <w:w w:val="89"/>
          <w:sz w:val="24"/>
          <w:szCs w:val="24"/>
        </w:rPr>
        <w:t>current</w:t>
      </w:r>
      <w:r w:rsidR="00F65C7F">
        <w:rPr>
          <w:rFonts w:ascii="Arial" w:hAnsi="Arial" w:cs="Arial"/>
          <w:color w:val="000000"/>
          <w:w w:val="89"/>
          <w:sz w:val="24"/>
          <w:szCs w:val="24"/>
        </w:rPr>
        <w:t xml:space="preserve"> </w:t>
      </w:r>
      <w:r>
        <w:rPr>
          <w:rFonts w:ascii="Arial" w:hAnsi="Arial" w:cs="Arial"/>
          <w:color w:val="000000"/>
          <w:w w:val="89"/>
          <w:sz w:val="24"/>
          <w:szCs w:val="24"/>
        </w:rPr>
        <w:t>SCDA</w:t>
      </w:r>
      <w:r w:rsidR="00F65C7F">
        <w:rPr>
          <w:rFonts w:ascii="Arial" w:hAnsi="Arial" w:cs="Arial"/>
          <w:color w:val="000000"/>
          <w:w w:val="89"/>
          <w:sz w:val="24"/>
          <w:szCs w:val="24"/>
        </w:rPr>
        <w:t xml:space="preserve"> facilities, </w:t>
      </w:r>
      <w:r w:rsidR="00F65C7F" w:rsidRPr="00F65C7F">
        <w:rPr>
          <w:rFonts w:ascii="Arial" w:hAnsi="Arial" w:cs="Arial"/>
          <w:color w:val="000000"/>
          <w:w w:val="89"/>
          <w:sz w:val="24"/>
          <w:szCs w:val="24"/>
        </w:rPr>
        <w:t>services,</w:t>
      </w:r>
      <w:r w:rsidR="00F65C7F">
        <w:rPr>
          <w:rFonts w:ascii="Arial" w:hAnsi="Arial" w:cs="Arial"/>
          <w:color w:val="000000"/>
          <w:w w:val="89"/>
          <w:sz w:val="24"/>
          <w:szCs w:val="24"/>
        </w:rPr>
        <w:t xml:space="preserve"> </w:t>
      </w:r>
      <w:r w:rsidR="00F65C7F" w:rsidRPr="00F65C7F">
        <w:rPr>
          <w:rFonts w:ascii="Arial" w:hAnsi="Arial" w:cs="Arial"/>
          <w:color w:val="000000"/>
          <w:w w:val="89"/>
          <w:sz w:val="24"/>
          <w:szCs w:val="24"/>
        </w:rPr>
        <w:t>and</w:t>
      </w:r>
      <w:r w:rsidR="00F65C7F">
        <w:rPr>
          <w:rFonts w:ascii="Arial" w:hAnsi="Arial" w:cs="Arial"/>
          <w:color w:val="000000"/>
          <w:w w:val="89"/>
          <w:sz w:val="24"/>
          <w:szCs w:val="24"/>
        </w:rPr>
        <w:t xml:space="preserve"> </w:t>
      </w:r>
      <w:r w:rsidR="00F65C7F" w:rsidRPr="00F65C7F">
        <w:rPr>
          <w:rFonts w:ascii="Arial" w:hAnsi="Arial" w:cs="Arial"/>
          <w:color w:val="000000"/>
          <w:w w:val="89"/>
          <w:sz w:val="24"/>
          <w:szCs w:val="24"/>
        </w:rPr>
        <w:t>programs.</w:t>
      </w:r>
      <w:del w:id="77" w:author="Eugene Lozano" w:date="2022-08-23T11:43:00Z">
        <w:r w:rsidR="00F65C7F" w:rsidRPr="00F65C7F" w:rsidDel="001A5D16">
          <w:rPr>
            <w:rFonts w:ascii="Arial" w:hAnsi="Arial" w:cs="Arial"/>
            <w:color w:val="000000"/>
            <w:w w:val="89"/>
            <w:sz w:val="24"/>
            <w:szCs w:val="24"/>
          </w:rPr>
          <w:delText xml:space="preserve"> </w:delText>
        </w:r>
      </w:del>
    </w:p>
    <w:p w14:paraId="2F9AF67F" w14:textId="77777777" w:rsidR="008A6073" w:rsidRDefault="008A6073" w:rsidP="00805E15">
      <w:pPr>
        <w:tabs>
          <w:tab w:val="left" w:pos="2343"/>
          <w:tab w:val="left" w:pos="5793"/>
          <w:tab w:val="left" w:pos="7591"/>
          <w:tab w:val="left" w:pos="8658"/>
        </w:tabs>
        <w:rPr>
          <w:rFonts w:ascii="Arial" w:hAnsi="Arial" w:cs="Arial"/>
          <w:color w:val="000000"/>
          <w:w w:val="89"/>
          <w:sz w:val="24"/>
          <w:szCs w:val="24"/>
        </w:rPr>
      </w:pPr>
    </w:p>
    <w:p w14:paraId="66EF3C4D" w14:textId="77777777" w:rsidR="008A6073" w:rsidRPr="008244B4" w:rsidRDefault="008A6073" w:rsidP="00805E15">
      <w:pPr>
        <w:rPr>
          <w:rFonts w:ascii="Arial" w:hAnsi="Arial" w:cs="Arial"/>
          <w:b/>
          <w:color w:val="000000"/>
          <w:w w:val="89"/>
          <w:sz w:val="24"/>
          <w:szCs w:val="24"/>
          <w:u w:val="single"/>
        </w:rPr>
      </w:pPr>
      <w:r w:rsidRPr="008244B4">
        <w:rPr>
          <w:rFonts w:ascii="Arial" w:hAnsi="Arial" w:cs="Arial"/>
          <w:b/>
          <w:color w:val="000000"/>
          <w:w w:val="89"/>
          <w:sz w:val="24"/>
          <w:szCs w:val="24"/>
          <w:u w:val="single"/>
        </w:rPr>
        <w:t>Section III. ANTICIPATED ELEMENTS OF THE PROJECT SCOPE</w:t>
      </w:r>
      <w:del w:id="78" w:author="Eugene Lozano" w:date="2022-08-23T11:43:00Z">
        <w:r w:rsidRPr="008244B4" w:rsidDel="001A5D16">
          <w:rPr>
            <w:rFonts w:ascii="Arial" w:hAnsi="Arial" w:cs="Arial"/>
            <w:b/>
            <w:color w:val="000000"/>
            <w:w w:val="89"/>
            <w:sz w:val="24"/>
            <w:szCs w:val="24"/>
            <w:u w:val="single"/>
          </w:rPr>
          <w:delText xml:space="preserve"> </w:delText>
        </w:r>
      </w:del>
    </w:p>
    <w:p w14:paraId="02E951D5" w14:textId="77777777" w:rsidR="008244B4" w:rsidRDefault="008244B4" w:rsidP="00805E15">
      <w:pPr>
        <w:ind w:right="742"/>
        <w:rPr>
          <w:rFonts w:ascii="Arial" w:hAnsi="Arial" w:cs="Arial"/>
          <w:color w:val="000000"/>
          <w:w w:val="89"/>
          <w:sz w:val="24"/>
          <w:szCs w:val="24"/>
        </w:rPr>
      </w:pPr>
    </w:p>
    <w:p w14:paraId="7D6BDBAA" w14:textId="1B9C26E8" w:rsidR="00C72DC0" w:rsidDel="007B162D" w:rsidRDefault="00DC72A5">
      <w:pPr>
        <w:rPr>
          <w:del w:id="79" w:author="Bennett. Cheryl" w:date="2022-08-16T12:03:00Z"/>
          <w:rFonts w:ascii="Arial" w:hAnsi="Arial" w:cs="Arial"/>
          <w:color w:val="000000"/>
          <w:w w:val="89"/>
          <w:sz w:val="24"/>
          <w:szCs w:val="24"/>
        </w:rPr>
      </w:pPr>
      <w:r>
        <w:rPr>
          <w:rFonts w:ascii="Arial" w:hAnsi="Arial" w:cs="Arial"/>
          <w:color w:val="000000"/>
          <w:w w:val="89"/>
          <w:sz w:val="24"/>
          <w:szCs w:val="24"/>
        </w:rPr>
        <w:t>SCDA</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 xml:space="preserve">is </w:t>
      </w:r>
      <w:r w:rsidR="008A6073">
        <w:rPr>
          <w:rFonts w:ascii="Arial" w:hAnsi="Arial" w:cs="Arial"/>
          <w:color w:val="000000"/>
          <w:w w:val="89"/>
          <w:sz w:val="24"/>
          <w:szCs w:val="24"/>
        </w:rPr>
        <w:t xml:space="preserve">requesting </w:t>
      </w:r>
      <w:r w:rsidR="008A6073" w:rsidRPr="008A6073">
        <w:rPr>
          <w:rFonts w:ascii="Arial" w:hAnsi="Arial" w:cs="Arial"/>
          <w:color w:val="000000"/>
          <w:w w:val="89"/>
          <w:sz w:val="24"/>
          <w:szCs w:val="24"/>
        </w:rPr>
        <w:t>an ADA Consultant</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or team</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to perform</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all services</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required</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to complete</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 xml:space="preserve">this </w:t>
      </w:r>
      <w:r w:rsidR="008A6073">
        <w:rPr>
          <w:rFonts w:ascii="Arial" w:hAnsi="Arial" w:cs="Arial"/>
          <w:color w:val="000000"/>
          <w:w w:val="89"/>
          <w:sz w:val="24"/>
          <w:szCs w:val="24"/>
        </w:rPr>
        <w:t xml:space="preserve">comprehensive </w:t>
      </w:r>
      <w:r w:rsidR="00624422">
        <w:rPr>
          <w:rFonts w:ascii="Arial" w:hAnsi="Arial" w:cs="Arial"/>
          <w:color w:val="000000"/>
          <w:w w:val="89"/>
          <w:sz w:val="24"/>
          <w:szCs w:val="24"/>
        </w:rPr>
        <w:t>airport-wide</w:t>
      </w:r>
      <w:r w:rsidR="008A6073">
        <w:rPr>
          <w:rFonts w:ascii="Arial" w:hAnsi="Arial" w:cs="Arial"/>
          <w:color w:val="000000"/>
          <w:w w:val="89"/>
          <w:sz w:val="24"/>
          <w:szCs w:val="24"/>
        </w:rPr>
        <w:t xml:space="preserve"> </w:t>
      </w:r>
      <w:del w:id="80" w:author="Eugene Lozano" w:date="2022-08-25T11:30:00Z">
        <w:r w:rsidR="008A6073" w:rsidRPr="008A6073" w:rsidDel="00DE2CFC">
          <w:rPr>
            <w:rFonts w:ascii="Arial" w:hAnsi="Arial" w:cs="Arial"/>
            <w:color w:val="000000"/>
            <w:w w:val="89"/>
            <w:sz w:val="24"/>
            <w:szCs w:val="24"/>
          </w:rPr>
          <w:delText>self-evaluation and transition</w:delText>
        </w:r>
        <w:r w:rsidR="008A6073" w:rsidDel="00DE2CFC">
          <w:rPr>
            <w:rFonts w:ascii="Arial" w:hAnsi="Arial" w:cs="Arial"/>
            <w:color w:val="000000"/>
            <w:w w:val="89"/>
            <w:sz w:val="24"/>
            <w:szCs w:val="24"/>
          </w:rPr>
          <w:delText xml:space="preserve"> plan</w:delText>
        </w:r>
      </w:del>
      <w:ins w:id="81" w:author="Eugene Lozano" w:date="2022-08-25T11:30:00Z">
        <w:r w:rsidR="00DE2CFC">
          <w:rPr>
            <w:rFonts w:ascii="Arial" w:hAnsi="Arial" w:cs="Arial"/>
            <w:color w:val="000000"/>
            <w:w w:val="89"/>
            <w:sz w:val="24"/>
            <w:szCs w:val="24"/>
          </w:rPr>
          <w:t>ADA SETP</w:t>
        </w:r>
      </w:ins>
      <w:r w:rsidR="008A6073">
        <w:rPr>
          <w:rFonts w:ascii="Arial" w:hAnsi="Arial" w:cs="Arial"/>
          <w:color w:val="000000"/>
          <w:w w:val="89"/>
          <w:sz w:val="24"/>
          <w:szCs w:val="24"/>
        </w:rPr>
        <w:t>.</w:t>
      </w:r>
      <w:del w:id="82" w:author="Eugene Lozano" w:date="2022-08-25T11:30:00Z">
        <w:r w:rsidR="008244B4" w:rsidDel="00DE2CFC">
          <w:rPr>
            <w:rFonts w:ascii="Arial" w:hAnsi="Arial" w:cs="Arial"/>
            <w:color w:val="000000"/>
            <w:w w:val="89"/>
            <w:sz w:val="24"/>
            <w:szCs w:val="24"/>
          </w:rPr>
          <w:delText xml:space="preserve"> </w:delText>
        </w:r>
      </w:del>
      <w:r w:rsidR="00BC6982">
        <w:rPr>
          <w:rFonts w:ascii="Arial" w:hAnsi="Arial" w:cs="Arial"/>
          <w:color w:val="000000"/>
          <w:w w:val="89"/>
          <w:sz w:val="24"/>
          <w:szCs w:val="24"/>
        </w:rPr>
        <w:t xml:space="preserve"> </w:t>
      </w:r>
      <w:r w:rsidR="008A6073" w:rsidRPr="008A6073">
        <w:rPr>
          <w:rFonts w:ascii="Arial" w:hAnsi="Arial" w:cs="Arial"/>
          <w:color w:val="000000"/>
          <w:w w:val="89"/>
          <w:sz w:val="24"/>
          <w:szCs w:val="24"/>
        </w:rPr>
        <w:t xml:space="preserve">If </w:t>
      </w:r>
      <w:r w:rsidR="008A6073">
        <w:rPr>
          <w:rFonts w:ascii="Arial" w:hAnsi="Arial" w:cs="Arial"/>
          <w:color w:val="000000"/>
          <w:w w:val="89"/>
          <w:sz w:val="24"/>
          <w:szCs w:val="24"/>
        </w:rPr>
        <w:t xml:space="preserve">individual </w:t>
      </w:r>
      <w:r w:rsidR="008A6073" w:rsidRPr="008A6073">
        <w:rPr>
          <w:rFonts w:ascii="Arial" w:hAnsi="Arial" w:cs="Arial"/>
          <w:color w:val="000000"/>
          <w:w w:val="89"/>
          <w:sz w:val="24"/>
          <w:szCs w:val="24"/>
        </w:rPr>
        <w:t>firms</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are not able</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to perform</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or have</w:t>
      </w:r>
      <w:r w:rsidR="008A6073">
        <w:rPr>
          <w:rFonts w:ascii="Arial" w:hAnsi="Arial" w:cs="Arial"/>
          <w:color w:val="000000"/>
          <w:w w:val="89"/>
          <w:sz w:val="24"/>
          <w:szCs w:val="24"/>
        </w:rPr>
        <w:t xml:space="preserve"> experience </w:t>
      </w:r>
      <w:r w:rsidR="008A6073" w:rsidRPr="008A6073">
        <w:rPr>
          <w:rFonts w:ascii="Arial" w:hAnsi="Arial" w:cs="Arial"/>
          <w:color w:val="000000"/>
          <w:w w:val="89"/>
          <w:sz w:val="24"/>
          <w:szCs w:val="24"/>
        </w:rPr>
        <w:t>in a specific</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scope</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of work,</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it will be necessary to respond</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to this proposal</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as a team.</w:t>
      </w:r>
      <w:r w:rsidR="00BC6982">
        <w:rPr>
          <w:rFonts w:ascii="Arial" w:hAnsi="Arial" w:cs="Arial"/>
          <w:color w:val="000000"/>
          <w:w w:val="89"/>
          <w:sz w:val="24"/>
          <w:szCs w:val="24"/>
        </w:rPr>
        <w:t xml:space="preserve"> </w:t>
      </w:r>
      <w:r w:rsidR="008244B4">
        <w:rPr>
          <w:rFonts w:ascii="Arial" w:hAnsi="Arial" w:cs="Arial"/>
          <w:color w:val="000000"/>
          <w:w w:val="89"/>
          <w:sz w:val="24"/>
          <w:szCs w:val="24"/>
        </w:rPr>
        <w:t xml:space="preserve"> </w:t>
      </w:r>
      <w:bookmarkStart w:id="83" w:name="_Hlk112150575"/>
      <w:r w:rsidR="008A6073" w:rsidRPr="008A6073">
        <w:rPr>
          <w:rFonts w:ascii="Arial" w:hAnsi="Arial" w:cs="Arial"/>
          <w:color w:val="000000"/>
          <w:w w:val="89"/>
          <w:sz w:val="24"/>
          <w:szCs w:val="24"/>
        </w:rPr>
        <w:t xml:space="preserve">The </w:t>
      </w:r>
      <w:ins w:id="84" w:author="Eugene Lozano" w:date="2022-08-23T12:34:00Z">
        <w:r w:rsidR="00E93FBE">
          <w:rPr>
            <w:rFonts w:ascii="Arial" w:hAnsi="Arial" w:cs="Arial"/>
            <w:color w:val="000000"/>
            <w:w w:val="89"/>
            <w:sz w:val="24"/>
            <w:szCs w:val="24"/>
          </w:rPr>
          <w:t>SCDA will exp</w:t>
        </w:r>
      </w:ins>
      <w:ins w:id="85" w:author="Eugene Lozano" w:date="2022-08-23T12:35:00Z">
        <w:r w:rsidR="00E93FBE">
          <w:rPr>
            <w:rFonts w:ascii="Arial" w:hAnsi="Arial" w:cs="Arial"/>
            <w:color w:val="000000"/>
            <w:w w:val="89"/>
            <w:sz w:val="24"/>
            <w:szCs w:val="24"/>
          </w:rPr>
          <w:t xml:space="preserve">ect </w:t>
        </w:r>
      </w:ins>
      <w:r w:rsidR="008A6073" w:rsidRPr="008A6073">
        <w:rPr>
          <w:rFonts w:ascii="Arial" w:hAnsi="Arial" w:cs="Arial"/>
          <w:color w:val="000000"/>
          <w:w w:val="89"/>
          <w:sz w:val="24"/>
          <w:szCs w:val="24"/>
        </w:rPr>
        <w:t>ADA</w:t>
      </w:r>
      <w:r w:rsidR="008A6073">
        <w:rPr>
          <w:rFonts w:ascii="Arial" w:hAnsi="Arial" w:cs="Arial"/>
          <w:color w:val="000000"/>
          <w:w w:val="89"/>
          <w:sz w:val="24"/>
          <w:szCs w:val="24"/>
        </w:rPr>
        <w:t xml:space="preserve"> Consultant </w:t>
      </w:r>
      <w:r w:rsidR="008A6073" w:rsidRPr="008A6073">
        <w:rPr>
          <w:rFonts w:ascii="Arial" w:hAnsi="Arial" w:cs="Arial"/>
          <w:color w:val="000000"/>
          <w:w w:val="89"/>
          <w:sz w:val="24"/>
          <w:szCs w:val="24"/>
        </w:rPr>
        <w:t>(or team)</w:t>
      </w:r>
      <w:r w:rsidR="008A6073">
        <w:rPr>
          <w:rFonts w:ascii="Arial" w:hAnsi="Arial" w:cs="Arial"/>
          <w:color w:val="000000"/>
          <w:w w:val="89"/>
          <w:sz w:val="24"/>
          <w:szCs w:val="24"/>
        </w:rPr>
        <w:t xml:space="preserve"> </w:t>
      </w:r>
      <w:del w:id="86" w:author="Eugene Lozano" w:date="2022-08-23T12:35:00Z">
        <w:r w:rsidR="008A6073" w:rsidRPr="008A6073" w:rsidDel="00E93FBE">
          <w:rPr>
            <w:rFonts w:ascii="Arial" w:hAnsi="Arial" w:cs="Arial"/>
            <w:color w:val="000000"/>
            <w:w w:val="89"/>
            <w:sz w:val="24"/>
            <w:szCs w:val="24"/>
          </w:rPr>
          <w:delText>will be expected</w:delText>
        </w:r>
        <w:r w:rsidR="008A6073" w:rsidDel="00E93FBE">
          <w:rPr>
            <w:rFonts w:ascii="Arial" w:hAnsi="Arial" w:cs="Arial"/>
            <w:color w:val="000000"/>
            <w:w w:val="89"/>
            <w:sz w:val="24"/>
            <w:szCs w:val="24"/>
          </w:rPr>
          <w:delText xml:space="preserve"> </w:delText>
        </w:r>
      </w:del>
      <w:r w:rsidR="008A6073" w:rsidRPr="008A6073">
        <w:rPr>
          <w:rFonts w:ascii="Arial" w:hAnsi="Arial" w:cs="Arial"/>
          <w:color w:val="000000"/>
          <w:w w:val="89"/>
          <w:sz w:val="24"/>
          <w:szCs w:val="24"/>
        </w:rPr>
        <w:t xml:space="preserve">to work </w:t>
      </w:r>
      <w:bookmarkEnd w:id="83"/>
      <w:r w:rsidR="008A6073" w:rsidRPr="008A6073">
        <w:rPr>
          <w:rFonts w:ascii="Arial" w:hAnsi="Arial" w:cs="Arial"/>
          <w:color w:val="000000"/>
          <w:w w:val="89"/>
          <w:sz w:val="24"/>
          <w:szCs w:val="24"/>
        </w:rPr>
        <w:t>under</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the direction</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of</w:t>
      </w:r>
      <w:r w:rsidR="003D653C">
        <w:rPr>
          <w:rFonts w:ascii="Arial" w:hAnsi="Arial" w:cs="Arial"/>
          <w:color w:val="000000"/>
          <w:w w:val="89"/>
          <w:sz w:val="24"/>
          <w:szCs w:val="24"/>
        </w:rPr>
        <w:t xml:space="preserve"> the</w:t>
      </w:r>
      <w:r w:rsidR="008A6073" w:rsidRPr="008A6073">
        <w:rPr>
          <w:rFonts w:ascii="Arial" w:hAnsi="Arial" w:cs="Arial"/>
          <w:color w:val="000000"/>
          <w:w w:val="89"/>
          <w:sz w:val="24"/>
          <w:szCs w:val="24"/>
        </w:rPr>
        <w:t xml:space="preserve"> </w:t>
      </w:r>
      <w:r>
        <w:rPr>
          <w:rFonts w:ascii="Arial" w:hAnsi="Arial" w:cs="Arial"/>
          <w:color w:val="000000"/>
          <w:w w:val="89"/>
          <w:sz w:val="24"/>
          <w:szCs w:val="24"/>
        </w:rPr>
        <w:t>SCDA</w:t>
      </w:r>
      <w:r w:rsidR="008A6073" w:rsidRPr="008A6073">
        <w:rPr>
          <w:rFonts w:ascii="Arial" w:hAnsi="Arial" w:cs="Arial"/>
          <w:color w:val="000000"/>
          <w:w w:val="89"/>
          <w:sz w:val="24"/>
          <w:szCs w:val="24"/>
        </w:rPr>
        <w:t xml:space="preserve"> </w:t>
      </w:r>
      <w:r w:rsidR="00624422">
        <w:rPr>
          <w:rFonts w:ascii="Arial" w:hAnsi="Arial" w:cs="Arial"/>
          <w:color w:val="000000"/>
          <w:w w:val="89"/>
          <w:sz w:val="24"/>
          <w:szCs w:val="24"/>
        </w:rPr>
        <w:t>r</w:t>
      </w:r>
      <w:r w:rsidR="008A6073">
        <w:rPr>
          <w:rFonts w:ascii="Arial" w:hAnsi="Arial" w:cs="Arial"/>
          <w:color w:val="000000"/>
          <w:w w:val="89"/>
          <w:sz w:val="24"/>
          <w:szCs w:val="24"/>
        </w:rPr>
        <w:t xml:space="preserve">epresentative </w:t>
      </w:r>
      <w:r w:rsidR="008A6073" w:rsidRPr="008A6073">
        <w:rPr>
          <w:rFonts w:ascii="Arial" w:hAnsi="Arial" w:cs="Arial"/>
          <w:color w:val="000000"/>
          <w:w w:val="89"/>
          <w:sz w:val="24"/>
          <w:szCs w:val="24"/>
        </w:rPr>
        <w:t>and</w:t>
      </w:r>
      <w:r w:rsidR="008A6073">
        <w:rPr>
          <w:rFonts w:ascii="Arial" w:hAnsi="Arial" w:cs="Arial"/>
          <w:color w:val="000000"/>
          <w:w w:val="89"/>
          <w:sz w:val="24"/>
          <w:szCs w:val="24"/>
        </w:rPr>
        <w:t xml:space="preserve"> coordinate </w:t>
      </w:r>
      <w:r w:rsidR="008A6073" w:rsidRPr="008A6073">
        <w:rPr>
          <w:rFonts w:ascii="Arial" w:hAnsi="Arial" w:cs="Arial"/>
          <w:color w:val="000000"/>
          <w:w w:val="89"/>
          <w:sz w:val="24"/>
          <w:szCs w:val="24"/>
        </w:rPr>
        <w:t>as needed</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with</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other</w:t>
      </w:r>
      <w:r w:rsidR="008A6073">
        <w:rPr>
          <w:rFonts w:ascii="Arial" w:hAnsi="Arial" w:cs="Arial"/>
          <w:color w:val="000000"/>
          <w:w w:val="89"/>
          <w:sz w:val="24"/>
          <w:szCs w:val="24"/>
        </w:rPr>
        <w:t xml:space="preserve"> </w:t>
      </w:r>
      <w:r w:rsidR="00D1494C">
        <w:rPr>
          <w:rFonts w:ascii="Arial" w:hAnsi="Arial" w:cs="Arial"/>
          <w:color w:val="000000"/>
          <w:w w:val="89"/>
          <w:sz w:val="24"/>
          <w:szCs w:val="24"/>
        </w:rPr>
        <w:t>County departments</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outside agencies and</w:t>
      </w:r>
      <w:r w:rsidR="008A6073">
        <w:rPr>
          <w:rFonts w:ascii="Arial" w:hAnsi="Arial" w:cs="Arial"/>
          <w:color w:val="000000"/>
          <w:w w:val="89"/>
          <w:sz w:val="24"/>
          <w:szCs w:val="24"/>
        </w:rPr>
        <w:t xml:space="preserve"> </w:t>
      </w:r>
      <w:r w:rsidR="00624422">
        <w:rPr>
          <w:rFonts w:ascii="Arial" w:hAnsi="Arial" w:cs="Arial"/>
          <w:color w:val="000000"/>
          <w:w w:val="89"/>
          <w:sz w:val="24"/>
          <w:szCs w:val="24"/>
        </w:rPr>
        <w:t xml:space="preserve">interested </w:t>
      </w:r>
      <w:r w:rsidR="008A6073" w:rsidRPr="008A6073">
        <w:rPr>
          <w:rFonts w:ascii="Arial" w:hAnsi="Arial" w:cs="Arial"/>
          <w:color w:val="000000"/>
          <w:w w:val="89"/>
          <w:sz w:val="24"/>
          <w:szCs w:val="24"/>
        </w:rPr>
        <w:t>stakeholders to perform the necessary</w:t>
      </w:r>
      <w:r w:rsidR="008A6073">
        <w:rPr>
          <w:rFonts w:ascii="Arial" w:hAnsi="Arial" w:cs="Arial"/>
          <w:color w:val="000000"/>
          <w:w w:val="89"/>
          <w:sz w:val="24"/>
          <w:szCs w:val="24"/>
        </w:rPr>
        <w:t xml:space="preserve"> </w:t>
      </w:r>
      <w:r w:rsidR="008A6073" w:rsidRPr="008A6073">
        <w:rPr>
          <w:rFonts w:ascii="Arial" w:hAnsi="Arial" w:cs="Arial"/>
          <w:color w:val="000000"/>
          <w:w w:val="89"/>
          <w:sz w:val="24"/>
          <w:szCs w:val="24"/>
        </w:rPr>
        <w:t>tasks.</w:t>
      </w:r>
      <w:del w:id="87" w:author="Eugene Lozano" w:date="2022-08-23T11:44:00Z">
        <w:r w:rsidR="008A6073" w:rsidRPr="008A6073" w:rsidDel="001A5D16">
          <w:rPr>
            <w:rFonts w:ascii="Arial" w:hAnsi="Arial" w:cs="Arial"/>
            <w:color w:val="000000"/>
            <w:w w:val="89"/>
            <w:sz w:val="24"/>
            <w:szCs w:val="24"/>
          </w:rPr>
          <w:delText xml:space="preserve"> </w:delText>
        </w:r>
      </w:del>
    </w:p>
    <w:p w14:paraId="4BE52491" w14:textId="77777777" w:rsidR="007B162D" w:rsidRPr="008A6073" w:rsidRDefault="007B162D" w:rsidP="00805E15">
      <w:pPr>
        <w:ind w:right="742"/>
        <w:rPr>
          <w:ins w:id="88" w:author="Bennett. Cheryl" w:date="2022-08-16T12:03:00Z"/>
          <w:rFonts w:ascii="Arial" w:hAnsi="Arial" w:cs="Arial"/>
          <w:color w:val="000000"/>
          <w:w w:val="89"/>
          <w:sz w:val="24"/>
          <w:szCs w:val="24"/>
        </w:rPr>
      </w:pPr>
    </w:p>
    <w:p w14:paraId="1447718D" w14:textId="77777777" w:rsidR="008A6073" w:rsidRDefault="008A6073" w:rsidP="00805E15">
      <w:pPr>
        <w:rPr>
          <w:rFonts w:ascii="Arial" w:hAnsi="Arial" w:cs="Arial"/>
          <w:color w:val="000000"/>
          <w:w w:val="89"/>
          <w:sz w:val="24"/>
          <w:szCs w:val="24"/>
        </w:rPr>
      </w:pPr>
    </w:p>
    <w:p w14:paraId="13DBFDB9" w14:textId="03D4AD22" w:rsidR="008A6073" w:rsidRDefault="008A6073" w:rsidP="00805E15">
      <w:pPr>
        <w:contextualSpacing/>
        <w:rPr>
          <w:rFonts w:ascii="Arial" w:hAnsi="Arial" w:cs="Arial"/>
          <w:color w:val="000000"/>
          <w:w w:val="89"/>
          <w:sz w:val="24"/>
          <w:szCs w:val="24"/>
        </w:rPr>
      </w:pPr>
      <w:r w:rsidRPr="008A6073">
        <w:rPr>
          <w:rFonts w:ascii="Arial" w:hAnsi="Arial" w:cs="Arial"/>
          <w:color w:val="000000"/>
          <w:w w:val="89"/>
          <w:sz w:val="24"/>
          <w:szCs w:val="24"/>
        </w:rPr>
        <w:t>The</w:t>
      </w:r>
      <w:r>
        <w:rPr>
          <w:rFonts w:ascii="Arial" w:hAnsi="Arial" w:cs="Arial"/>
          <w:color w:val="000000"/>
          <w:w w:val="89"/>
          <w:sz w:val="24"/>
          <w:szCs w:val="24"/>
        </w:rPr>
        <w:t xml:space="preserve"> anticipated </w:t>
      </w:r>
      <w:r w:rsidRPr="008A6073">
        <w:rPr>
          <w:rFonts w:ascii="Arial" w:hAnsi="Arial" w:cs="Arial"/>
          <w:color w:val="000000"/>
          <w:w w:val="89"/>
          <w:sz w:val="24"/>
          <w:szCs w:val="24"/>
        </w:rPr>
        <w:t>scope</w:t>
      </w:r>
      <w:r>
        <w:rPr>
          <w:rFonts w:ascii="Arial" w:hAnsi="Arial" w:cs="Arial"/>
          <w:color w:val="000000"/>
          <w:w w:val="89"/>
          <w:sz w:val="24"/>
          <w:szCs w:val="24"/>
        </w:rPr>
        <w:t xml:space="preserve"> </w:t>
      </w:r>
      <w:r w:rsidRPr="008A6073">
        <w:rPr>
          <w:rFonts w:ascii="Arial" w:hAnsi="Arial" w:cs="Arial"/>
          <w:color w:val="000000"/>
          <w:w w:val="89"/>
          <w:sz w:val="24"/>
          <w:szCs w:val="24"/>
        </w:rPr>
        <w:t>of work</w:t>
      </w:r>
      <w:r>
        <w:rPr>
          <w:rFonts w:ascii="Arial" w:hAnsi="Arial" w:cs="Arial"/>
          <w:color w:val="000000"/>
          <w:w w:val="89"/>
          <w:sz w:val="24"/>
          <w:szCs w:val="24"/>
        </w:rPr>
        <w:t xml:space="preserve"> </w:t>
      </w:r>
      <w:r w:rsidRPr="008A6073">
        <w:rPr>
          <w:rFonts w:ascii="Arial" w:hAnsi="Arial" w:cs="Arial"/>
          <w:color w:val="000000"/>
          <w:w w:val="89"/>
          <w:sz w:val="24"/>
          <w:szCs w:val="24"/>
        </w:rPr>
        <w:t>identified</w:t>
      </w:r>
      <w:r>
        <w:rPr>
          <w:rFonts w:ascii="Arial" w:hAnsi="Arial" w:cs="Arial"/>
          <w:color w:val="000000"/>
          <w:w w:val="89"/>
          <w:sz w:val="24"/>
          <w:szCs w:val="24"/>
        </w:rPr>
        <w:t xml:space="preserve"> </w:t>
      </w:r>
      <w:r w:rsidRPr="008A6073">
        <w:rPr>
          <w:rFonts w:ascii="Arial" w:hAnsi="Arial" w:cs="Arial"/>
          <w:color w:val="000000"/>
          <w:w w:val="89"/>
          <w:sz w:val="24"/>
          <w:szCs w:val="24"/>
        </w:rPr>
        <w:t>in this</w:t>
      </w:r>
      <w:r>
        <w:rPr>
          <w:rFonts w:ascii="Arial" w:hAnsi="Arial" w:cs="Arial"/>
          <w:color w:val="000000"/>
          <w:w w:val="89"/>
          <w:sz w:val="24"/>
          <w:szCs w:val="24"/>
        </w:rPr>
        <w:t xml:space="preserve"> </w:t>
      </w:r>
      <w:r w:rsidR="00DA2EFC">
        <w:rPr>
          <w:rFonts w:ascii="Arial" w:hAnsi="Arial" w:cs="Arial"/>
          <w:color w:val="000000"/>
          <w:w w:val="89"/>
          <w:sz w:val="24"/>
          <w:szCs w:val="24"/>
        </w:rPr>
        <w:t>RFP</w:t>
      </w:r>
      <w:r w:rsidRPr="008A6073">
        <w:rPr>
          <w:rFonts w:ascii="Arial" w:hAnsi="Arial" w:cs="Arial"/>
          <w:color w:val="000000"/>
          <w:w w:val="89"/>
          <w:sz w:val="24"/>
          <w:szCs w:val="24"/>
        </w:rPr>
        <w:t xml:space="preserve"> request</w:t>
      </w:r>
      <w:r>
        <w:rPr>
          <w:rFonts w:ascii="Arial" w:hAnsi="Arial" w:cs="Arial"/>
          <w:color w:val="000000"/>
          <w:w w:val="89"/>
          <w:sz w:val="24"/>
          <w:szCs w:val="24"/>
        </w:rPr>
        <w:t xml:space="preserve"> </w:t>
      </w:r>
      <w:r w:rsidRPr="008A6073">
        <w:rPr>
          <w:rFonts w:ascii="Arial" w:hAnsi="Arial" w:cs="Arial"/>
          <w:color w:val="000000"/>
          <w:w w:val="89"/>
          <w:sz w:val="24"/>
          <w:szCs w:val="24"/>
        </w:rPr>
        <w:t>may be different</w:t>
      </w:r>
      <w:r>
        <w:rPr>
          <w:rFonts w:ascii="Arial" w:hAnsi="Arial" w:cs="Arial"/>
          <w:color w:val="000000"/>
          <w:w w:val="89"/>
          <w:sz w:val="24"/>
          <w:szCs w:val="24"/>
        </w:rPr>
        <w:t xml:space="preserve"> </w:t>
      </w:r>
      <w:r w:rsidRPr="008A6073">
        <w:rPr>
          <w:rFonts w:ascii="Arial" w:hAnsi="Arial" w:cs="Arial"/>
          <w:color w:val="000000"/>
          <w:w w:val="89"/>
          <w:sz w:val="24"/>
          <w:szCs w:val="24"/>
        </w:rPr>
        <w:t>or expanded in the final scope</w:t>
      </w:r>
      <w:r>
        <w:rPr>
          <w:rFonts w:ascii="Arial" w:hAnsi="Arial" w:cs="Arial"/>
          <w:color w:val="000000"/>
          <w:w w:val="89"/>
          <w:sz w:val="24"/>
          <w:szCs w:val="24"/>
        </w:rPr>
        <w:t xml:space="preserve"> </w:t>
      </w:r>
      <w:r w:rsidRPr="008A6073">
        <w:rPr>
          <w:rFonts w:ascii="Arial" w:hAnsi="Arial" w:cs="Arial"/>
          <w:color w:val="000000"/>
          <w:w w:val="89"/>
          <w:sz w:val="24"/>
          <w:szCs w:val="24"/>
        </w:rPr>
        <w:t>of work that</w:t>
      </w:r>
      <w:r>
        <w:rPr>
          <w:rFonts w:ascii="Arial" w:hAnsi="Arial" w:cs="Arial"/>
          <w:color w:val="000000"/>
          <w:w w:val="89"/>
          <w:sz w:val="24"/>
          <w:szCs w:val="24"/>
        </w:rPr>
        <w:t xml:space="preserve"> </w:t>
      </w:r>
      <w:r w:rsidRPr="008A6073">
        <w:rPr>
          <w:rFonts w:ascii="Arial" w:hAnsi="Arial" w:cs="Arial"/>
          <w:color w:val="000000"/>
          <w:w w:val="89"/>
          <w:sz w:val="24"/>
          <w:szCs w:val="24"/>
        </w:rPr>
        <w:t>could</w:t>
      </w:r>
      <w:r>
        <w:rPr>
          <w:rFonts w:ascii="Arial" w:hAnsi="Arial" w:cs="Arial"/>
          <w:color w:val="000000"/>
          <w:w w:val="89"/>
          <w:sz w:val="24"/>
          <w:szCs w:val="24"/>
        </w:rPr>
        <w:t xml:space="preserve"> </w:t>
      </w:r>
      <w:r w:rsidR="003D653C">
        <w:rPr>
          <w:rFonts w:ascii="Arial" w:hAnsi="Arial" w:cs="Arial"/>
          <w:color w:val="000000"/>
          <w:w w:val="89"/>
          <w:sz w:val="24"/>
          <w:szCs w:val="24"/>
        </w:rPr>
        <w:t xml:space="preserve">be </w:t>
      </w:r>
      <w:r w:rsidR="00624422">
        <w:rPr>
          <w:rFonts w:ascii="Arial" w:hAnsi="Arial" w:cs="Arial"/>
          <w:color w:val="000000"/>
          <w:w w:val="89"/>
          <w:sz w:val="24"/>
          <w:szCs w:val="24"/>
        </w:rPr>
        <w:t xml:space="preserve">developed </w:t>
      </w:r>
      <w:r w:rsidR="003D653C" w:rsidRPr="008A6073">
        <w:rPr>
          <w:rFonts w:ascii="Arial" w:hAnsi="Arial" w:cs="Arial"/>
          <w:color w:val="000000"/>
          <w:w w:val="89"/>
          <w:sz w:val="24"/>
          <w:szCs w:val="24"/>
        </w:rPr>
        <w:t>further</w:t>
      </w:r>
      <w:r w:rsidR="003D653C">
        <w:rPr>
          <w:rFonts w:ascii="Arial" w:hAnsi="Arial" w:cs="Arial"/>
          <w:color w:val="000000"/>
          <w:w w:val="89"/>
          <w:sz w:val="24"/>
          <w:szCs w:val="24"/>
        </w:rPr>
        <w:t xml:space="preserve"> </w:t>
      </w:r>
      <w:r w:rsidRPr="008A6073">
        <w:rPr>
          <w:rFonts w:ascii="Arial" w:hAnsi="Arial" w:cs="Arial"/>
          <w:color w:val="000000"/>
          <w:w w:val="89"/>
          <w:sz w:val="24"/>
          <w:szCs w:val="24"/>
        </w:rPr>
        <w:t>during the contract</w:t>
      </w:r>
      <w:r>
        <w:rPr>
          <w:rFonts w:ascii="Arial" w:hAnsi="Arial" w:cs="Arial"/>
          <w:color w:val="000000"/>
          <w:w w:val="89"/>
          <w:sz w:val="24"/>
          <w:szCs w:val="24"/>
        </w:rPr>
        <w:t xml:space="preserve"> </w:t>
      </w:r>
      <w:r w:rsidRPr="008A6073">
        <w:rPr>
          <w:rFonts w:ascii="Arial" w:hAnsi="Arial" w:cs="Arial"/>
          <w:color w:val="000000"/>
          <w:w w:val="89"/>
          <w:sz w:val="24"/>
          <w:szCs w:val="24"/>
        </w:rPr>
        <w:t>negotiations with the selected</w:t>
      </w:r>
      <w:r>
        <w:rPr>
          <w:rFonts w:ascii="Arial" w:hAnsi="Arial" w:cs="Arial"/>
          <w:color w:val="000000"/>
          <w:w w:val="89"/>
          <w:sz w:val="24"/>
          <w:szCs w:val="24"/>
        </w:rPr>
        <w:t xml:space="preserve"> </w:t>
      </w:r>
      <w:r w:rsidRPr="008A6073">
        <w:rPr>
          <w:rFonts w:ascii="Arial" w:hAnsi="Arial" w:cs="Arial"/>
          <w:color w:val="000000"/>
          <w:w w:val="89"/>
          <w:sz w:val="24"/>
          <w:szCs w:val="24"/>
        </w:rPr>
        <w:t>ADA</w:t>
      </w:r>
      <w:r>
        <w:rPr>
          <w:rFonts w:ascii="Arial" w:hAnsi="Arial" w:cs="Arial"/>
          <w:color w:val="000000"/>
          <w:w w:val="89"/>
          <w:sz w:val="24"/>
          <w:szCs w:val="24"/>
        </w:rPr>
        <w:t xml:space="preserve"> Consultant.</w:t>
      </w:r>
      <w:r w:rsidR="00BC6982">
        <w:rPr>
          <w:rFonts w:ascii="Arial" w:hAnsi="Arial" w:cs="Arial"/>
          <w:color w:val="000000"/>
          <w:w w:val="89"/>
          <w:sz w:val="24"/>
          <w:szCs w:val="24"/>
        </w:rPr>
        <w:t xml:space="preserve"> </w:t>
      </w:r>
      <w:r w:rsidR="008244B4">
        <w:rPr>
          <w:rFonts w:ascii="Arial" w:hAnsi="Arial" w:cs="Arial"/>
          <w:color w:val="000000"/>
          <w:w w:val="89"/>
          <w:sz w:val="24"/>
          <w:szCs w:val="24"/>
        </w:rPr>
        <w:t xml:space="preserve"> </w:t>
      </w:r>
      <w:r w:rsidRPr="008A6073">
        <w:rPr>
          <w:rFonts w:ascii="Arial" w:hAnsi="Arial" w:cs="Arial"/>
          <w:color w:val="000000"/>
          <w:w w:val="89"/>
          <w:sz w:val="24"/>
          <w:szCs w:val="24"/>
        </w:rPr>
        <w:t>However,</w:t>
      </w:r>
      <w:r>
        <w:rPr>
          <w:rFonts w:ascii="Arial" w:hAnsi="Arial" w:cs="Arial"/>
          <w:color w:val="000000"/>
          <w:w w:val="89"/>
          <w:sz w:val="24"/>
          <w:szCs w:val="24"/>
        </w:rPr>
        <w:t xml:space="preserve"> </w:t>
      </w:r>
      <w:r w:rsidRPr="008A6073">
        <w:rPr>
          <w:rFonts w:ascii="Arial" w:hAnsi="Arial" w:cs="Arial"/>
          <w:color w:val="000000"/>
          <w:w w:val="89"/>
          <w:sz w:val="24"/>
          <w:szCs w:val="24"/>
        </w:rPr>
        <w:t>to assist</w:t>
      </w:r>
      <w:r>
        <w:rPr>
          <w:rFonts w:ascii="Arial" w:hAnsi="Arial" w:cs="Arial"/>
          <w:color w:val="000000"/>
          <w:w w:val="89"/>
          <w:sz w:val="24"/>
          <w:szCs w:val="24"/>
        </w:rPr>
        <w:t xml:space="preserve"> </w:t>
      </w:r>
      <w:r w:rsidRPr="008A6073">
        <w:rPr>
          <w:rFonts w:ascii="Arial" w:hAnsi="Arial" w:cs="Arial"/>
          <w:color w:val="000000"/>
          <w:w w:val="89"/>
          <w:sz w:val="24"/>
          <w:szCs w:val="24"/>
        </w:rPr>
        <w:t>the ADA Consultant</w:t>
      </w:r>
      <w:r>
        <w:rPr>
          <w:rFonts w:ascii="Arial" w:hAnsi="Arial" w:cs="Arial"/>
          <w:color w:val="000000"/>
          <w:w w:val="89"/>
          <w:sz w:val="24"/>
          <w:szCs w:val="24"/>
        </w:rPr>
        <w:t xml:space="preserve"> </w:t>
      </w:r>
      <w:r w:rsidRPr="008A6073">
        <w:rPr>
          <w:rFonts w:ascii="Arial" w:hAnsi="Arial" w:cs="Arial"/>
          <w:color w:val="000000"/>
          <w:w w:val="89"/>
          <w:sz w:val="24"/>
          <w:szCs w:val="24"/>
        </w:rPr>
        <w:t>with</w:t>
      </w:r>
      <w:r>
        <w:rPr>
          <w:rFonts w:ascii="Arial" w:hAnsi="Arial" w:cs="Arial"/>
          <w:color w:val="000000"/>
          <w:w w:val="89"/>
          <w:sz w:val="24"/>
          <w:szCs w:val="24"/>
        </w:rPr>
        <w:t xml:space="preserve"> </w:t>
      </w:r>
      <w:r w:rsidRPr="008A6073">
        <w:rPr>
          <w:rFonts w:ascii="Arial" w:hAnsi="Arial" w:cs="Arial"/>
          <w:color w:val="000000"/>
          <w:w w:val="89"/>
          <w:sz w:val="24"/>
          <w:szCs w:val="24"/>
        </w:rPr>
        <w:t xml:space="preserve">their </w:t>
      </w:r>
      <w:r>
        <w:rPr>
          <w:rFonts w:ascii="Arial" w:hAnsi="Arial" w:cs="Arial"/>
          <w:color w:val="000000"/>
          <w:w w:val="89"/>
          <w:sz w:val="24"/>
          <w:szCs w:val="24"/>
        </w:rPr>
        <w:t xml:space="preserve">preparation </w:t>
      </w:r>
      <w:r w:rsidRPr="008A6073">
        <w:rPr>
          <w:rFonts w:ascii="Arial" w:hAnsi="Arial" w:cs="Arial"/>
          <w:color w:val="000000"/>
          <w:w w:val="89"/>
          <w:sz w:val="24"/>
          <w:szCs w:val="24"/>
        </w:rPr>
        <w:t xml:space="preserve">of the </w:t>
      </w:r>
      <w:r w:rsidR="00DA2EFC">
        <w:rPr>
          <w:rFonts w:ascii="Arial" w:hAnsi="Arial" w:cs="Arial"/>
          <w:color w:val="000000"/>
          <w:w w:val="89"/>
          <w:sz w:val="24"/>
          <w:szCs w:val="24"/>
        </w:rPr>
        <w:t xml:space="preserve">RFP </w:t>
      </w:r>
      <w:r>
        <w:rPr>
          <w:rFonts w:ascii="Arial" w:hAnsi="Arial" w:cs="Arial"/>
          <w:color w:val="000000"/>
          <w:w w:val="89"/>
          <w:sz w:val="24"/>
          <w:szCs w:val="24"/>
        </w:rPr>
        <w:t xml:space="preserve">response </w:t>
      </w:r>
      <w:r w:rsidRPr="008A6073">
        <w:rPr>
          <w:rFonts w:ascii="Arial" w:hAnsi="Arial" w:cs="Arial"/>
          <w:color w:val="000000"/>
          <w:w w:val="89"/>
          <w:sz w:val="24"/>
          <w:szCs w:val="24"/>
        </w:rPr>
        <w:t xml:space="preserve">and </w:t>
      </w:r>
      <w:r w:rsidR="00DC72A5">
        <w:rPr>
          <w:rFonts w:ascii="Arial" w:hAnsi="Arial" w:cs="Arial"/>
          <w:color w:val="000000"/>
          <w:w w:val="89"/>
          <w:sz w:val="24"/>
          <w:szCs w:val="24"/>
        </w:rPr>
        <w:t>SCDA</w:t>
      </w:r>
      <w:r w:rsidR="007413BB">
        <w:rPr>
          <w:rFonts w:ascii="Arial" w:hAnsi="Arial" w:cs="Arial"/>
          <w:color w:val="000000"/>
          <w:w w:val="89"/>
          <w:sz w:val="24"/>
          <w:szCs w:val="24"/>
        </w:rPr>
        <w:t>’s</w:t>
      </w:r>
      <w:r>
        <w:rPr>
          <w:rFonts w:ascii="Arial" w:hAnsi="Arial" w:cs="Arial"/>
          <w:color w:val="000000"/>
          <w:w w:val="89"/>
          <w:sz w:val="24"/>
          <w:szCs w:val="24"/>
        </w:rPr>
        <w:t xml:space="preserve"> </w:t>
      </w:r>
      <w:r w:rsidR="00DA2EFC">
        <w:rPr>
          <w:rFonts w:ascii="Arial" w:hAnsi="Arial" w:cs="Arial"/>
          <w:color w:val="000000"/>
          <w:w w:val="89"/>
          <w:sz w:val="24"/>
          <w:szCs w:val="24"/>
        </w:rPr>
        <w:t xml:space="preserve">evaluation </w:t>
      </w:r>
      <w:r w:rsidRPr="008A6073">
        <w:rPr>
          <w:rFonts w:ascii="Arial" w:hAnsi="Arial" w:cs="Arial"/>
          <w:color w:val="000000"/>
          <w:w w:val="89"/>
          <w:sz w:val="24"/>
          <w:szCs w:val="24"/>
        </w:rPr>
        <w:t>of those responses</w:t>
      </w:r>
      <w:r w:rsidR="008244B4">
        <w:rPr>
          <w:rFonts w:ascii="Arial" w:hAnsi="Arial" w:cs="Arial"/>
          <w:color w:val="000000"/>
          <w:w w:val="89"/>
          <w:sz w:val="24"/>
          <w:szCs w:val="24"/>
        </w:rPr>
        <w:t>,</w:t>
      </w:r>
      <w:r w:rsidRPr="008A6073">
        <w:rPr>
          <w:rFonts w:ascii="Arial" w:hAnsi="Arial" w:cs="Arial"/>
          <w:color w:val="000000"/>
          <w:w w:val="89"/>
          <w:sz w:val="24"/>
          <w:szCs w:val="24"/>
        </w:rPr>
        <w:t xml:space="preserve"> the</w:t>
      </w:r>
      <w:r>
        <w:rPr>
          <w:rFonts w:ascii="Arial" w:hAnsi="Arial" w:cs="Arial"/>
          <w:color w:val="000000"/>
          <w:w w:val="89"/>
          <w:sz w:val="24"/>
          <w:szCs w:val="24"/>
        </w:rPr>
        <w:t xml:space="preserve"> successful </w:t>
      </w:r>
      <w:r w:rsidRPr="008A6073">
        <w:rPr>
          <w:rFonts w:ascii="Arial" w:hAnsi="Arial" w:cs="Arial"/>
          <w:color w:val="000000"/>
          <w:w w:val="89"/>
          <w:sz w:val="24"/>
          <w:szCs w:val="24"/>
        </w:rPr>
        <w:t>ADA</w:t>
      </w:r>
      <w:r>
        <w:rPr>
          <w:rFonts w:ascii="Arial" w:hAnsi="Arial" w:cs="Arial"/>
          <w:color w:val="000000"/>
          <w:w w:val="89"/>
          <w:sz w:val="24"/>
          <w:szCs w:val="24"/>
        </w:rPr>
        <w:t xml:space="preserve"> Consultant </w:t>
      </w:r>
      <w:r w:rsidRPr="008A6073">
        <w:rPr>
          <w:rFonts w:ascii="Arial" w:hAnsi="Arial" w:cs="Arial"/>
          <w:color w:val="000000"/>
          <w:w w:val="89"/>
          <w:sz w:val="24"/>
          <w:szCs w:val="24"/>
        </w:rPr>
        <w:t>will be required</w:t>
      </w:r>
      <w:r>
        <w:rPr>
          <w:rFonts w:ascii="Arial" w:hAnsi="Arial" w:cs="Arial"/>
          <w:color w:val="000000"/>
          <w:w w:val="89"/>
          <w:sz w:val="24"/>
          <w:szCs w:val="24"/>
        </w:rPr>
        <w:t xml:space="preserve"> </w:t>
      </w:r>
      <w:r w:rsidRPr="008A6073">
        <w:rPr>
          <w:rFonts w:ascii="Arial" w:hAnsi="Arial" w:cs="Arial"/>
          <w:color w:val="000000"/>
          <w:w w:val="89"/>
          <w:sz w:val="24"/>
          <w:szCs w:val="24"/>
        </w:rPr>
        <w:t xml:space="preserve">to exhibit </w:t>
      </w:r>
      <w:r>
        <w:rPr>
          <w:rFonts w:ascii="Arial" w:hAnsi="Arial" w:cs="Arial"/>
          <w:color w:val="000000"/>
          <w:w w:val="89"/>
          <w:sz w:val="24"/>
          <w:szCs w:val="24"/>
        </w:rPr>
        <w:t xml:space="preserve">knowledge, competence </w:t>
      </w:r>
      <w:r w:rsidRPr="008A6073">
        <w:rPr>
          <w:rFonts w:ascii="Arial" w:hAnsi="Arial" w:cs="Arial"/>
          <w:color w:val="000000"/>
          <w:w w:val="89"/>
          <w:sz w:val="24"/>
          <w:szCs w:val="24"/>
        </w:rPr>
        <w:t>and</w:t>
      </w:r>
      <w:r>
        <w:rPr>
          <w:rFonts w:ascii="Arial" w:hAnsi="Arial" w:cs="Arial"/>
          <w:color w:val="000000"/>
          <w:w w:val="89"/>
          <w:sz w:val="24"/>
          <w:szCs w:val="24"/>
        </w:rPr>
        <w:t xml:space="preserve"> </w:t>
      </w:r>
      <w:r w:rsidRPr="008A6073">
        <w:rPr>
          <w:rFonts w:ascii="Arial" w:hAnsi="Arial" w:cs="Arial"/>
          <w:color w:val="000000"/>
          <w:w w:val="89"/>
          <w:sz w:val="24"/>
          <w:szCs w:val="24"/>
        </w:rPr>
        <w:t>past</w:t>
      </w:r>
      <w:r>
        <w:rPr>
          <w:rFonts w:ascii="Arial" w:hAnsi="Arial" w:cs="Arial"/>
          <w:color w:val="000000"/>
          <w:w w:val="89"/>
          <w:sz w:val="24"/>
          <w:szCs w:val="24"/>
        </w:rPr>
        <w:t xml:space="preserve"> experience </w:t>
      </w:r>
      <w:r w:rsidRPr="008A6073">
        <w:rPr>
          <w:rFonts w:ascii="Arial" w:hAnsi="Arial" w:cs="Arial"/>
          <w:color w:val="000000"/>
          <w:w w:val="89"/>
          <w:sz w:val="24"/>
          <w:szCs w:val="24"/>
        </w:rPr>
        <w:t>of the following</w:t>
      </w:r>
      <w:r>
        <w:rPr>
          <w:rFonts w:ascii="Arial" w:hAnsi="Arial" w:cs="Arial"/>
          <w:color w:val="000000"/>
          <w:w w:val="89"/>
          <w:sz w:val="24"/>
          <w:szCs w:val="24"/>
        </w:rPr>
        <w:t xml:space="preserve"> </w:t>
      </w:r>
      <w:r w:rsidRPr="008A6073">
        <w:rPr>
          <w:rFonts w:ascii="Arial" w:hAnsi="Arial" w:cs="Arial"/>
          <w:color w:val="000000"/>
          <w:w w:val="89"/>
          <w:sz w:val="24"/>
          <w:szCs w:val="24"/>
        </w:rPr>
        <w:t>primary</w:t>
      </w:r>
      <w:r>
        <w:rPr>
          <w:rFonts w:ascii="Arial" w:hAnsi="Arial" w:cs="Arial"/>
          <w:color w:val="000000"/>
          <w:w w:val="89"/>
          <w:sz w:val="24"/>
          <w:szCs w:val="24"/>
        </w:rPr>
        <w:t xml:space="preserve"> </w:t>
      </w:r>
      <w:r w:rsidRPr="008A6073">
        <w:rPr>
          <w:rFonts w:ascii="Arial" w:hAnsi="Arial" w:cs="Arial"/>
          <w:color w:val="000000"/>
          <w:w w:val="89"/>
          <w:sz w:val="24"/>
          <w:szCs w:val="24"/>
        </w:rPr>
        <w:t>tasks:</w:t>
      </w:r>
    </w:p>
    <w:p w14:paraId="79A17154" w14:textId="77777777" w:rsidR="00114DB3" w:rsidRDefault="00114DB3" w:rsidP="00805E15">
      <w:pPr>
        <w:contextualSpacing/>
        <w:rPr>
          <w:rFonts w:ascii="Arial" w:hAnsi="Arial" w:cs="Arial"/>
          <w:color w:val="000000"/>
          <w:w w:val="89"/>
          <w:sz w:val="24"/>
          <w:szCs w:val="24"/>
        </w:rPr>
      </w:pPr>
    </w:p>
    <w:p w14:paraId="41859C86" w14:textId="77777777" w:rsidR="00BC6982" w:rsidRPr="0002303F" w:rsidRDefault="0002303F">
      <w:pPr>
        <w:tabs>
          <w:tab w:val="left" w:pos="2920"/>
          <w:tab w:val="left" w:pos="3250"/>
          <w:tab w:val="left" w:pos="4540"/>
          <w:tab w:val="left" w:pos="5971"/>
          <w:tab w:val="left" w:pos="6412"/>
          <w:tab w:val="left" w:pos="7533"/>
          <w:tab w:val="left" w:pos="7761"/>
          <w:tab w:val="left" w:pos="9300"/>
        </w:tabs>
        <w:ind w:right="742"/>
        <w:contextualSpacing/>
        <w:rPr>
          <w:rFonts w:ascii="Arial" w:hAnsi="Arial" w:cs="Arial"/>
          <w:b/>
          <w:bCs/>
          <w:color w:val="000000"/>
          <w:w w:val="94"/>
          <w:sz w:val="24"/>
          <w:szCs w:val="24"/>
          <w:u w:val="single"/>
        </w:rPr>
        <w:pPrChange w:id="89" w:author="Eugene Lozano" w:date="2022-08-23T12:04:00Z">
          <w:pPr>
            <w:tabs>
              <w:tab w:val="left" w:pos="2920"/>
              <w:tab w:val="left" w:pos="3250"/>
              <w:tab w:val="left" w:pos="4540"/>
              <w:tab w:val="left" w:pos="5971"/>
              <w:tab w:val="left" w:pos="6412"/>
              <w:tab w:val="left" w:pos="7533"/>
              <w:tab w:val="left" w:pos="7761"/>
              <w:tab w:val="left" w:pos="9300"/>
            </w:tabs>
            <w:spacing w:line="280" w:lineRule="exact"/>
            <w:ind w:right="742"/>
            <w:contextualSpacing/>
          </w:pPr>
        </w:pPrChange>
      </w:pPr>
      <w:r w:rsidRPr="0002303F">
        <w:rPr>
          <w:rFonts w:ascii="Arial" w:hAnsi="Arial" w:cs="Arial"/>
          <w:b/>
          <w:bCs/>
          <w:color w:val="000000"/>
          <w:w w:val="94"/>
          <w:sz w:val="24"/>
          <w:szCs w:val="24"/>
          <w:u w:val="single"/>
        </w:rPr>
        <w:t>Self-Evaluation</w:t>
      </w:r>
    </w:p>
    <w:p w14:paraId="3DD2A802" w14:textId="77777777" w:rsidR="0002303F" w:rsidRPr="00BC6982" w:rsidRDefault="0002303F">
      <w:pPr>
        <w:tabs>
          <w:tab w:val="left" w:pos="2920"/>
          <w:tab w:val="left" w:pos="3250"/>
          <w:tab w:val="left" w:pos="4540"/>
          <w:tab w:val="left" w:pos="5971"/>
          <w:tab w:val="left" w:pos="6412"/>
          <w:tab w:val="left" w:pos="7533"/>
          <w:tab w:val="left" w:pos="7761"/>
          <w:tab w:val="left" w:pos="9300"/>
        </w:tabs>
        <w:ind w:right="742"/>
        <w:contextualSpacing/>
        <w:rPr>
          <w:rFonts w:ascii="Arial" w:hAnsi="Arial" w:cs="Arial"/>
          <w:bCs/>
          <w:color w:val="000000"/>
          <w:w w:val="94"/>
          <w:sz w:val="24"/>
          <w:szCs w:val="24"/>
        </w:rPr>
        <w:pPrChange w:id="90" w:author="Eugene Lozano" w:date="2022-08-23T12:04:00Z">
          <w:pPr>
            <w:tabs>
              <w:tab w:val="left" w:pos="2920"/>
              <w:tab w:val="left" w:pos="3250"/>
              <w:tab w:val="left" w:pos="4540"/>
              <w:tab w:val="left" w:pos="5971"/>
              <w:tab w:val="left" w:pos="6412"/>
              <w:tab w:val="left" w:pos="7533"/>
              <w:tab w:val="left" w:pos="7761"/>
              <w:tab w:val="left" w:pos="9300"/>
            </w:tabs>
            <w:spacing w:line="280" w:lineRule="exact"/>
            <w:ind w:right="742"/>
            <w:contextualSpacing/>
          </w:pPr>
        </w:pPrChange>
      </w:pPr>
    </w:p>
    <w:p w14:paraId="55841AB5" w14:textId="29735EAD" w:rsidR="00BC6982" w:rsidRDefault="00BC6982" w:rsidP="00805E15">
      <w:pPr>
        <w:tabs>
          <w:tab w:val="left" w:pos="2920"/>
          <w:tab w:val="left" w:pos="3250"/>
          <w:tab w:val="left" w:pos="4540"/>
          <w:tab w:val="left" w:pos="5971"/>
          <w:tab w:val="left" w:pos="6412"/>
          <w:tab w:val="left" w:pos="7533"/>
          <w:tab w:val="left" w:pos="7761"/>
          <w:tab w:val="left" w:pos="9300"/>
        </w:tabs>
        <w:ind w:right="749"/>
        <w:contextualSpacing/>
        <w:rPr>
          <w:ins w:id="91" w:author="Eugene Lozano" w:date="2022-08-23T11:56:00Z"/>
          <w:rFonts w:ascii="Arial" w:hAnsi="Arial" w:cs="Arial"/>
          <w:color w:val="000000"/>
          <w:w w:val="89"/>
          <w:sz w:val="24"/>
          <w:szCs w:val="24"/>
        </w:rPr>
      </w:pPr>
      <w:r w:rsidRPr="00881CA8">
        <w:rPr>
          <w:rFonts w:ascii="Arial" w:hAnsi="Arial" w:cs="Arial"/>
          <w:color w:val="000000"/>
          <w:w w:val="89"/>
          <w:sz w:val="24"/>
          <w:szCs w:val="24"/>
        </w:rPr>
        <w:t xml:space="preserve">The ADA Consultant </w:t>
      </w:r>
      <w:r w:rsidR="008244B4" w:rsidRPr="00881CA8">
        <w:rPr>
          <w:rFonts w:ascii="Arial" w:hAnsi="Arial" w:cs="Arial"/>
          <w:color w:val="000000"/>
          <w:w w:val="89"/>
          <w:sz w:val="24"/>
          <w:szCs w:val="24"/>
        </w:rPr>
        <w:t xml:space="preserve">will conduct </w:t>
      </w:r>
      <w:r w:rsidRPr="00881CA8">
        <w:rPr>
          <w:rFonts w:ascii="Arial" w:hAnsi="Arial" w:cs="Arial"/>
          <w:color w:val="000000"/>
          <w:w w:val="89"/>
          <w:sz w:val="24"/>
          <w:szCs w:val="24"/>
        </w:rPr>
        <w:t>a</w:t>
      </w:r>
      <w:r w:rsidR="008244B4" w:rsidRPr="00881CA8">
        <w:rPr>
          <w:rFonts w:ascii="Arial" w:hAnsi="Arial" w:cs="Arial"/>
          <w:color w:val="000000"/>
          <w:w w:val="89"/>
          <w:sz w:val="24"/>
          <w:szCs w:val="24"/>
        </w:rPr>
        <w:t>n airport-wide</w:t>
      </w:r>
      <w:r w:rsidRPr="00881CA8">
        <w:rPr>
          <w:rFonts w:ascii="Arial" w:hAnsi="Arial" w:cs="Arial"/>
          <w:color w:val="000000"/>
          <w:w w:val="89"/>
          <w:sz w:val="24"/>
          <w:szCs w:val="24"/>
        </w:rPr>
        <w:t xml:space="preserve"> self-evaluation process per Section 504 of the Rehabilitation Act of 1973 and Title II. The ADA Consultant will </w:t>
      </w:r>
      <w:r w:rsidR="003D653C" w:rsidRPr="00881CA8">
        <w:rPr>
          <w:rFonts w:ascii="Arial" w:hAnsi="Arial" w:cs="Arial"/>
          <w:color w:val="000000"/>
          <w:w w:val="89"/>
          <w:sz w:val="24"/>
          <w:szCs w:val="24"/>
        </w:rPr>
        <w:t xml:space="preserve">also </w:t>
      </w:r>
      <w:r w:rsidRPr="00881CA8">
        <w:rPr>
          <w:rFonts w:ascii="Arial" w:hAnsi="Arial" w:cs="Arial"/>
          <w:color w:val="000000"/>
          <w:w w:val="89"/>
          <w:sz w:val="24"/>
          <w:szCs w:val="24"/>
        </w:rPr>
        <w:t xml:space="preserve">be required to work with </w:t>
      </w:r>
      <w:r w:rsidR="00DC72A5" w:rsidRPr="00881CA8">
        <w:rPr>
          <w:rFonts w:ascii="Arial" w:hAnsi="Arial" w:cs="Arial"/>
          <w:color w:val="000000"/>
          <w:w w:val="89"/>
          <w:sz w:val="24"/>
          <w:szCs w:val="24"/>
        </w:rPr>
        <w:t>SCDA</w:t>
      </w:r>
      <w:r w:rsidRPr="00881CA8">
        <w:rPr>
          <w:rFonts w:ascii="Arial" w:hAnsi="Arial" w:cs="Arial"/>
          <w:color w:val="000000"/>
          <w:w w:val="89"/>
          <w:sz w:val="24"/>
          <w:szCs w:val="24"/>
        </w:rPr>
        <w:t xml:space="preserve"> staff, the public, and stakeholders representing persons with disabilities to assist with the self-evaluation</w:t>
      </w:r>
      <w:r w:rsidR="00A33DBD" w:rsidRPr="00881CA8">
        <w:rPr>
          <w:rFonts w:ascii="Arial" w:hAnsi="Arial" w:cs="Arial"/>
          <w:color w:val="000000"/>
          <w:w w:val="89"/>
          <w:sz w:val="24"/>
          <w:szCs w:val="24"/>
        </w:rPr>
        <w:t xml:space="preserve"> process</w:t>
      </w:r>
      <w:r w:rsidRPr="00881CA8">
        <w:rPr>
          <w:rFonts w:ascii="Arial" w:hAnsi="Arial" w:cs="Arial"/>
          <w:color w:val="000000"/>
          <w:w w:val="89"/>
          <w:sz w:val="24"/>
          <w:szCs w:val="24"/>
        </w:rPr>
        <w:t>.</w:t>
      </w:r>
      <w:del w:id="92" w:author="Eugene Lozano" w:date="2022-08-23T11:44:00Z">
        <w:r w:rsidRPr="00881CA8" w:rsidDel="001A5D16">
          <w:rPr>
            <w:rFonts w:ascii="Arial" w:hAnsi="Arial" w:cs="Arial"/>
            <w:color w:val="000000"/>
            <w:w w:val="89"/>
            <w:sz w:val="24"/>
            <w:szCs w:val="24"/>
          </w:rPr>
          <w:delText xml:space="preserve"> </w:delText>
        </w:r>
      </w:del>
    </w:p>
    <w:p w14:paraId="4A03DDED" w14:textId="77777777" w:rsidR="00F75499" w:rsidRPr="00881CA8" w:rsidRDefault="00F75499">
      <w:pPr>
        <w:tabs>
          <w:tab w:val="left" w:pos="2920"/>
          <w:tab w:val="left" w:pos="3250"/>
          <w:tab w:val="left" w:pos="4540"/>
          <w:tab w:val="left" w:pos="5971"/>
          <w:tab w:val="left" w:pos="6412"/>
          <w:tab w:val="left" w:pos="7533"/>
          <w:tab w:val="left" w:pos="7761"/>
          <w:tab w:val="left" w:pos="9300"/>
        </w:tabs>
        <w:ind w:right="749"/>
        <w:contextualSpacing/>
        <w:rPr>
          <w:rFonts w:ascii="Arial" w:hAnsi="Arial" w:cs="Arial"/>
          <w:color w:val="000000"/>
          <w:w w:val="89"/>
          <w:sz w:val="24"/>
          <w:szCs w:val="24"/>
        </w:rPr>
        <w:pPrChange w:id="93" w:author="Eugene Lozano" w:date="2022-08-23T12:04:00Z">
          <w:pPr>
            <w:tabs>
              <w:tab w:val="left" w:pos="2920"/>
              <w:tab w:val="left" w:pos="3250"/>
              <w:tab w:val="left" w:pos="4540"/>
              <w:tab w:val="left" w:pos="5971"/>
              <w:tab w:val="left" w:pos="6412"/>
              <w:tab w:val="left" w:pos="7533"/>
              <w:tab w:val="left" w:pos="7761"/>
              <w:tab w:val="left" w:pos="9300"/>
            </w:tabs>
            <w:spacing w:line="280" w:lineRule="exact"/>
            <w:ind w:right="742" w:hanging="1"/>
            <w:contextualSpacing/>
          </w:pPr>
        </w:pPrChange>
      </w:pPr>
    </w:p>
    <w:p w14:paraId="4801849E" w14:textId="2B603B5A" w:rsidR="00BC6982" w:rsidRDefault="00DC72A5" w:rsidP="00805E15">
      <w:pPr>
        <w:tabs>
          <w:tab w:val="left" w:pos="3294"/>
          <w:tab w:val="left" w:pos="4462"/>
          <w:tab w:val="left" w:pos="4516"/>
          <w:tab w:val="left" w:pos="4579"/>
          <w:tab w:val="left" w:pos="6612"/>
          <w:tab w:val="left" w:pos="6955"/>
          <w:tab w:val="left" w:pos="9137"/>
          <w:tab w:val="left" w:pos="9273"/>
          <w:tab w:val="left" w:pos="9462"/>
        </w:tabs>
        <w:ind w:right="749"/>
        <w:contextualSpacing/>
        <w:rPr>
          <w:ins w:id="94" w:author="Eugene Lozano" w:date="2022-08-23T11:57:00Z"/>
          <w:rFonts w:ascii="Arial" w:hAnsi="Arial" w:cs="Arial"/>
          <w:color w:val="000000"/>
          <w:w w:val="89"/>
          <w:sz w:val="24"/>
          <w:szCs w:val="24"/>
        </w:rPr>
      </w:pPr>
      <w:r w:rsidRPr="00881CA8">
        <w:rPr>
          <w:rFonts w:ascii="Arial" w:hAnsi="Arial" w:cs="Arial"/>
          <w:color w:val="000000"/>
          <w:w w:val="89"/>
          <w:sz w:val="24"/>
          <w:szCs w:val="24"/>
        </w:rPr>
        <w:t>SCDA</w:t>
      </w:r>
      <w:r w:rsidR="007413BB" w:rsidRPr="00881CA8">
        <w:rPr>
          <w:rFonts w:ascii="Arial" w:hAnsi="Arial" w:cs="Arial"/>
          <w:color w:val="000000"/>
          <w:w w:val="89"/>
          <w:sz w:val="24"/>
          <w:szCs w:val="24"/>
        </w:rPr>
        <w:t>-</w:t>
      </w:r>
      <w:r w:rsidR="00BC6982" w:rsidRPr="00881CA8">
        <w:rPr>
          <w:rFonts w:ascii="Arial" w:hAnsi="Arial" w:cs="Arial"/>
          <w:color w:val="000000"/>
          <w:w w:val="89"/>
          <w:sz w:val="24"/>
          <w:szCs w:val="24"/>
        </w:rPr>
        <w:t xml:space="preserve">wide self-assessment of </w:t>
      </w:r>
      <w:r w:rsidRPr="00881CA8">
        <w:rPr>
          <w:rFonts w:ascii="Arial" w:hAnsi="Arial" w:cs="Arial"/>
          <w:color w:val="000000"/>
          <w:w w:val="89"/>
          <w:sz w:val="24"/>
          <w:szCs w:val="24"/>
        </w:rPr>
        <w:t>SCDA</w:t>
      </w:r>
      <w:r w:rsidR="00BC6982" w:rsidRPr="00881CA8">
        <w:rPr>
          <w:rFonts w:ascii="Arial" w:hAnsi="Arial" w:cs="Arial"/>
          <w:color w:val="000000"/>
          <w:w w:val="89"/>
          <w:sz w:val="24"/>
          <w:szCs w:val="24"/>
        </w:rPr>
        <w:t xml:space="preserve"> facilities, pedestrian accessibility, programs, and services shall at a minimum address the following general considerations. </w:t>
      </w:r>
      <w:r w:rsidR="007413BB" w:rsidRPr="00881CA8">
        <w:rPr>
          <w:rFonts w:ascii="Arial" w:hAnsi="Arial" w:cs="Arial"/>
          <w:color w:val="000000"/>
          <w:w w:val="89"/>
          <w:sz w:val="24"/>
          <w:szCs w:val="24"/>
        </w:rPr>
        <w:t>Certain</w:t>
      </w:r>
      <w:r w:rsidR="00BC6982" w:rsidRPr="00881CA8">
        <w:rPr>
          <w:rFonts w:ascii="Arial" w:hAnsi="Arial" w:cs="Arial"/>
          <w:color w:val="000000"/>
          <w:w w:val="89"/>
          <w:sz w:val="24"/>
          <w:szCs w:val="24"/>
        </w:rPr>
        <w:t xml:space="preserve"> services or programs may have additional specific considerations </w:t>
      </w:r>
      <w:bookmarkStart w:id="95" w:name="_Hlk112150817"/>
      <w:r w:rsidR="00BC6982" w:rsidRPr="00881CA8">
        <w:rPr>
          <w:rFonts w:ascii="Arial" w:hAnsi="Arial" w:cs="Arial"/>
          <w:color w:val="000000"/>
          <w:w w:val="89"/>
          <w:sz w:val="24"/>
          <w:szCs w:val="24"/>
        </w:rPr>
        <w:t xml:space="preserve">that </w:t>
      </w:r>
      <w:ins w:id="96" w:author="Eugene Lozano" w:date="2022-08-23T12:39:00Z">
        <w:r w:rsidR="00E93FBE">
          <w:rPr>
            <w:rFonts w:ascii="Arial" w:hAnsi="Arial" w:cs="Arial"/>
            <w:color w:val="000000"/>
            <w:w w:val="89"/>
            <w:sz w:val="24"/>
            <w:szCs w:val="24"/>
          </w:rPr>
          <w:t xml:space="preserve">the Consultant </w:t>
        </w:r>
      </w:ins>
      <w:r w:rsidR="00BC6982" w:rsidRPr="00881CA8">
        <w:rPr>
          <w:rFonts w:ascii="Arial" w:hAnsi="Arial" w:cs="Arial"/>
          <w:color w:val="000000"/>
          <w:w w:val="89"/>
          <w:sz w:val="24"/>
          <w:szCs w:val="24"/>
        </w:rPr>
        <w:t xml:space="preserve">will also need to </w:t>
      </w:r>
      <w:del w:id="97" w:author="Eugene Lozano" w:date="2022-08-23T12:39:00Z">
        <w:r w:rsidR="00BC6982" w:rsidRPr="00881CA8" w:rsidDel="00E93FBE">
          <w:rPr>
            <w:rFonts w:ascii="Arial" w:hAnsi="Arial" w:cs="Arial"/>
            <w:color w:val="000000"/>
            <w:w w:val="89"/>
            <w:sz w:val="24"/>
            <w:szCs w:val="24"/>
          </w:rPr>
          <w:delText xml:space="preserve">be </w:delText>
        </w:r>
      </w:del>
      <w:r w:rsidR="00BC6982" w:rsidRPr="00881CA8">
        <w:rPr>
          <w:rFonts w:ascii="Arial" w:hAnsi="Arial" w:cs="Arial"/>
          <w:color w:val="000000"/>
          <w:w w:val="89"/>
          <w:sz w:val="24"/>
          <w:szCs w:val="24"/>
        </w:rPr>
        <w:t>include</w:t>
      </w:r>
      <w:del w:id="98" w:author="Eugene Lozano" w:date="2022-08-23T12:39:00Z">
        <w:r w:rsidR="00BC6982" w:rsidRPr="00881CA8" w:rsidDel="00E93FBE">
          <w:rPr>
            <w:rFonts w:ascii="Arial" w:hAnsi="Arial" w:cs="Arial"/>
            <w:color w:val="000000"/>
            <w:w w:val="89"/>
            <w:sz w:val="24"/>
            <w:szCs w:val="24"/>
          </w:rPr>
          <w:delText>d</w:delText>
        </w:r>
      </w:del>
      <w:r w:rsidR="00BC6982" w:rsidRPr="00881CA8">
        <w:rPr>
          <w:rFonts w:ascii="Arial" w:hAnsi="Arial" w:cs="Arial"/>
          <w:color w:val="000000"/>
          <w:w w:val="89"/>
          <w:sz w:val="24"/>
          <w:szCs w:val="24"/>
        </w:rPr>
        <w:t xml:space="preserve"> </w:t>
      </w:r>
      <w:bookmarkEnd w:id="95"/>
      <w:r w:rsidR="00BC6982" w:rsidRPr="00881CA8">
        <w:rPr>
          <w:rFonts w:ascii="Arial" w:hAnsi="Arial" w:cs="Arial"/>
          <w:color w:val="000000"/>
          <w:w w:val="89"/>
          <w:sz w:val="24"/>
          <w:szCs w:val="24"/>
        </w:rPr>
        <w:t>for their self-evaluation survey</w:t>
      </w:r>
      <w:r w:rsidR="007413BB" w:rsidRPr="00881CA8">
        <w:rPr>
          <w:rFonts w:ascii="Arial" w:hAnsi="Arial" w:cs="Arial"/>
          <w:color w:val="000000"/>
          <w:w w:val="89"/>
          <w:sz w:val="24"/>
          <w:szCs w:val="24"/>
        </w:rPr>
        <w:t>.</w:t>
      </w:r>
      <w:del w:id="99" w:author="Eugene Lozano" w:date="2022-08-23T11:44:00Z">
        <w:r w:rsidR="00BC6982" w:rsidRPr="00881CA8" w:rsidDel="001A5D16">
          <w:rPr>
            <w:rFonts w:ascii="Arial" w:hAnsi="Arial" w:cs="Arial"/>
            <w:color w:val="000000"/>
            <w:w w:val="89"/>
            <w:sz w:val="24"/>
            <w:szCs w:val="24"/>
          </w:rPr>
          <w:delText xml:space="preserve"> </w:delText>
        </w:r>
      </w:del>
    </w:p>
    <w:p w14:paraId="725284B8" w14:textId="77777777" w:rsidR="00F75499" w:rsidRPr="00881CA8" w:rsidRDefault="00F75499">
      <w:pPr>
        <w:tabs>
          <w:tab w:val="left" w:pos="3294"/>
          <w:tab w:val="left" w:pos="4462"/>
          <w:tab w:val="left" w:pos="4516"/>
          <w:tab w:val="left" w:pos="4579"/>
          <w:tab w:val="left" w:pos="6612"/>
          <w:tab w:val="left" w:pos="6955"/>
          <w:tab w:val="left" w:pos="9137"/>
          <w:tab w:val="left" w:pos="9273"/>
          <w:tab w:val="left" w:pos="9462"/>
        </w:tabs>
        <w:ind w:right="749"/>
        <w:contextualSpacing/>
        <w:rPr>
          <w:rFonts w:ascii="Arial" w:hAnsi="Arial" w:cs="Arial"/>
          <w:color w:val="000000"/>
          <w:w w:val="89"/>
          <w:sz w:val="24"/>
          <w:szCs w:val="24"/>
        </w:rPr>
        <w:pPrChange w:id="100" w:author="Eugene Lozano" w:date="2022-08-23T12:04:00Z">
          <w:pPr>
            <w:tabs>
              <w:tab w:val="left" w:pos="3294"/>
              <w:tab w:val="left" w:pos="4462"/>
              <w:tab w:val="left" w:pos="4516"/>
              <w:tab w:val="left" w:pos="4579"/>
              <w:tab w:val="left" w:pos="6612"/>
              <w:tab w:val="left" w:pos="6955"/>
              <w:tab w:val="left" w:pos="9137"/>
              <w:tab w:val="left" w:pos="9273"/>
              <w:tab w:val="left" w:pos="9462"/>
            </w:tabs>
            <w:spacing w:before="272" w:line="278" w:lineRule="exact"/>
            <w:ind w:right="742" w:hanging="1"/>
          </w:pPr>
        </w:pPrChange>
      </w:pPr>
    </w:p>
    <w:p w14:paraId="7D498CB1" w14:textId="60E87D16" w:rsidR="00BC6982" w:rsidRPr="00F75499" w:rsidDel="00F75499" w:rsidRDefault="007413BB">
      <w:pPr>
        <w:pStyle w:val="ListParagraph"/>
        <w:numPr>
          <w:ilvl w:val="0"/>
          <w:numId w:val="11"/>
        </w:numPr>
        <w:rPr>
          <w:del w:id="101" w:author="Eugene Lozano" w:date="2022-08-23T11:48:00Z"/>
          <w:rFonts w:ascii="Arial" w:hAnsi="Arial" w:cs="Arial"/>
          <w:color w:val="000000"/>
          <w:w w:val="89"/>
          <w:sz w:val="24"/>
          <w:szCs w:val="24"/>
          <w:rPrChange w:id="102" w:author="Eugene Lozano" w:date="2022-08-23T11:57:00Z">
            <w:rPr>
              <w:del w:id="103" w:author="Eugene Lozano" w:date="2022-08-23T11:48:00Z"/>
              <w:rFonts w:ascii="Arial" w:hAnsi="Arial" w:cs="Arial"/>
              <w:w w:val="89"/>
              <w:sz w:val="24"/>
              <w:szCs w:val="24"/>
            </w:rPr>
          </w:rPrChange>
        </w:rPr>
      </w:pPr>
      <w:del w:id="104" w:author="Eugene Lozano" w:date="2022-08-23T11:47:00Z">
        <w:r w:rsidRPr="000C6B69" w:rsidDel="000C6B69">
          <w:rPr>
            <w:rFonts w:ascii="Arial" w:hAnsi="Arial" w:cs="Arial"/>
            <w:color w:val="000000"/>
            <w:w w:val="89"/>
            <w:sz w:val="24"/>
            <w:szCs w:val="24"/>
            <w:rPrChange w:id="105" w:author="Eugene Lozano" w:date="2022-08-23T11:47:00Z">
              <w:rPr>
                <w:w w:val="89"/>
              </w:rPr>
            </w:rPrChange>
          </w:rPr>
          <w:delText>1</w:delText>
        </w:r>
        <w:r w:rsidR="00BC6982" w:rsidRPr="000C6B69" w:rsidDel="000C6B69">
          <w:rPr>
            <w:rFonts w:ascii="Arial" w:hAnsi="Arial" w:cs="Arial"/>
            <w:color w:val="000000"/>
            <w:w w:val="89"/>
            <w:sz w:val="24"/>
            <w:szCs w:val="24"/>
            <w:rPrChange w:id="106" w:author="Eugene Lozano" w:date="2022-08-23T11:47:00Z">
              <w:rPr>
                <w:w w:val="89"/>
              </w:rPr>
            </w:rPrChange>
          </w:rPr>
          <w:delText xml:space="preserve">. </w:delText>
        </w:r>
        <w:r w:rsidRPr="000C6B69" w:rsidDel="000C6B69">
          <w:rPr>
            <w:rFonts w:ascii="Arial" w:hAnsi="Arial" w:cs="Arial"/>
            <w:color w:val="000000"/>
            <w:w w:val="89"/>
            <w:sz w:val="24"/>
            <w:szCs w:val="24"/>
            <w:rPrChange w:id="107" w:author="Eugene Lozano" w:date="2022-08-23T11:47:00Z">
              <w:rPr>
                <w:w w:val="89"/>
              </w:rPr>
            </w:rPrChange>
          </w:rPr>
          <w:delText xml:space="preserve"> </w:delText>
        </w:r>
        <w:r w:rsidR="00835521" w:rsidRPr="000C6B69" w:rsidDel="000C6B69">
          <w:rPr>
            <w:rFonts w:ascii="Arial" w:hAnsi="Arial" w:cs="Arial"/>
            <w:color w:val="000000"/>
            <w:w w:val="89"/>
            <w:sz w:val="24"/>
            <w:szCs w:val="24"/>
            <w:rPrChange w:id="108" w:author="Eugene Lozano" w:date="2022-08-23T11:47:00Z">
              <w:rPr>
                <w:w w:val="89"/>
              </w:rPr>
            </w:rPrChange>
          </w:rPr>
          <w:tab/>
        </w:r>
      </w:del>
      <w:r w:rsidR="00BC6982" w:rsidRPr="000C6B69">
        <w:rPr>
          <w:rFonts w:ascii="Arial" w:hAnsi="Arial" w:cs="Arial"/>
          <w:color w:val="000000"/>
          <w:w w:val="89"/>
          <w:sz w:val="24"/>
          <w:szCs w:val="24"/>
          <w:rPrChange w:id="109" w:author="Eugene Lozano" w:date="2022-08-23T11:47:00Z">
            <w:rPr>
              <w:w w:val="89"/>
            </w:rPr>
          </w:rPrChange>
        </w:rPr>
        <w:t xml:space="preserve">Identify </w:t>
      </w:r>
      <w:del w:id="110" w:author="Eugene Lozano" w:date="2022-08-19T13:24:00Z">
        <w:r w:rsidR="00BC6982" w:rsidRPr="000C6B69" w:rsidDel="00997B1E">
          <w:rPr>
            <w:rFonts w:ascii="Arial" w:hAnsi="Arial" w:cs="Arial"/>
            <w:color w:val="000000"/>
            <w:w w:val="89"/>
            <w:sz w:val="24"/>
            <w:szCs w:val="24"/>
            <w:rPrChange w:id="111" w:author="Eugene Lozano" w:date="2022-08-23T11:47:00Z">
              <w:rPr>
                <w:w w:val="89"/>
              </w:rPr>
            </w:rPrChange>
          </w:rPr>
          <w:delText>all of</w:delText>
        </w:r>
      </w:del>
      <w:ins w:id="112" w:author="Eugene Lozano" w:date="2022-08-19T13:24:00Z">
        <w:r w:rsidR="00997B1E" w:rsidRPr="000C6B69">
          <w:rPr>
            <w:rFonts w:ascii="Arial" w:hAnsi="Arial" w:cs="Arial"/>
            <w:color w:val="000000"/>
            <w:w w:val="89"/>
            <w:sz w:val="24"/>
            <w:szCs w:val="24"/>
            <w:rPrChange w:id="113" w:author="Eugene Lozano" w:date="2022-08-23T11:47:00Z">
              <w:rPr>
                <w:w w:val="89"/>
              </w:rPr>
            </w:rPrChange>
          </w:rPr>
          <w:t>all</w:t>
        </w:r>
      </w:ins>
      <w:r w:rsidR="00BC6982" w:rsidRPr="000C6B69">
        <w:rPr>
          <w:rFonts w:ascii="Arial" w:hAnsi="Arial" w:cs="Arial"/>
          <w:color w:val="000000"/>
          <w:w w:val="89"/>
          <w:sz w:val="24"/>
          <w:szCs w:val="24"/>
          <w:rPrChange w:id="114" w:author="Eugene Lozano" w:date="2022-08-23T11:47:00Z">
            <w:rPr>
              <w:w w:val="89"/>
            </w:rPr>
          </w:rPrChange>
        </w:rPr>
        <w:t xml:space="preserve"> the current </w:t>
      </w:r>
      <w:r w:rsidR="00DC72A5" w:rsidRPr="000C6B69">
        <w:rPr>
          <w:rFonts w:ascii="Arial" w:hAnsi="Arial" w:cs="Arial"/>
          <w:color w:val="000000"/>
          <w:w w:val="89"/>
          <w:sz w:val="24"/>
          <w:szCs w:val="24"/>
          <w:rPrChange w:id="115" w:author="Eugene Lozano" w:date="2022-08-23T11:47:00Z">
            <w:rPr>
              <w:w w:val="89"/>
            </w:rPr>
          </w:rPrChange>
        </w:rPr>
        <w:t>SCDA</w:t>
      </w:r>
      <w:r w:rsidR="00BC6982" w:rsidRPr="000C6B69">
        <w:rPr>
          <w:rFonts w:ascii="Arial" w:hAnsi="Arial" w:cs="Arial"/>
          <w:color w:val="000000"/>
          <w:w w:val="89"/>
          <w:sz w:val="24"/>
          <w:szCs w:val="24"/>
          <w:rPrChange w:id="116" w:author="Eugene Lozano" w:date="2022-08-23T11:47:00Z">
            <w:rPr>
              <w:w w:val="89"/>
            </w:rPr>
          </w:rPrChange>
        </w:rPr>
        <w:t xml:space="preserve"> policies, practices and services that govern the administration of </w:t>
      </w:r>
      <w:r w:rsidR="00DC72A5" w:rsidRPr="000C6B69">
        <w:rPr>
          <w:rFonts w:ascii="Arial" w:hAnsi="Arial" w:cs="Arial"/>
          <w:color w:val="000000"/>
          <w:w w:val="89"/>
          <w:sz w:val="24"/>
          <w:szCs w:val="24"/>
          <w:rPrChange w:id="117" w:author="Eugene Lozano" w:date="2022-08-23T11:47:00Z">
            <w:rPr>
              <w:w w:val="89"/>
            </w:rPr>
          </w:rPrChange>
        </w:rPr>
        <w:t>SCDA</w:t>
      </w:r>
      <w:r w:rsidR="00BC6982" w:rsidRPr="000C6B69">
        <w:rPr>
          <w:rFonts w:ascii="Arial" w:hAnsi="Arial" w:cs="Arial"/>
          <w:color w:val="000000"/>
          <w:w w:val="89"/>
          <w:sz w:val="24"/>
          <w:szCs w:val="24"/>
          <w:rPrChange w:id="118" w:author="Eugene Lozano" w:date="2022-08-23T11:47:00Z">
            <w:rPr>
              <w:w w:val="89"/>
            </w:rPr>
          </w:rPrChange>
        </w:rPr>
        <w:t>’s public programs, activities, and services</w:t>
      </w:r>
      <w:ins w:id="119" w:author="Bennett. Cheryl" w:date="2022-08-17T16:25:00Z">
        <w:r w:rsidR="00047988" w:rsidRPr="000C6B69">
          <w:rPr>
            <w:rFonts w:ascii="Arial" w:hAnsi="Arial" w:cs="Arial"/>
            <w:w w:val="89"/>
            <w:sz w:val="24"/>
            <w:szCs w:val="24"/>
            <w:rPrChange w:id="120" w:author="Eugene Lozano" w:date="2022-08-23T11:47:00Z">
              <w:rPr>
                <w:rFonts w:ascii="Arial" w:hAnsi="Arial" w:cs="Arial"/>
                <w:color w:val="000000"/>
                <w:w w:val="89"/>
                <w:sz w:val="24"/>
                <w:szCs w:val="24"/>
              </w:rPr>
            </w:rPrChange>
          </w:rPr>
          <w:t>, including policies and procedures that address emergency response, evacuation, and disaster drills</w:t>
        </w:r>
      </w:ins>
      <w:del w:id="121" w:author="Bennett. Cheryl" w:date="2022-08-17T16:25:00Z">
        <w:r w:rsidR="00BC6982" w:rsidRPr="000C6B69" w:rsidDel="00047988">
          <w:rPr>
            <w:rFonts w:ascii="Arial" w:hAnsi="Arial" w:cs="Arial"/>
            <w:color w:val="000000"/>
            <w:w w:val="89"/>
            <w:sz w:val="24"/>
            <w:szCs w:val="24"/>
            <w:rPrChange w:id="122" w:author="Eugene Lozano" w:date="2022-08-23T11:47:00Z">
              <w:rPr>
                <w:w w:val="89"/>
              </w:rPr>
            </w:rPrChange>
          </w:rPr>
          <w:delText xml:space="preserve">. </w:delText>
        </w:r>
      </w:del>
    </w:p>
    <w:p w14:paraId="5213A8AE" w14:textId="77777777" w:rsidR="00F75499" w:rsidRDefault="00F75499">
      <w:pPr>
        <w:pStyle w:val="ListParagraph"/>
        <w:numPr>
          <w:ilvl w:val="0"/>
          <w:numId w:val="11"/>
        </w:numPr>
        <w:rPr>
          <w:ins w:id="123" w:author="Eugene Lozano" w:date="2022-08-23T11:57:00Z"/>
          <w:rFonts w:ascii="Arial" w:hAnsi="Arial" w:cs="Arial"/>
          <w:color w:val="000000"/>
          <w:w w:val="89"/>
          <w:sz w:val="24"/>
          <w:szCs w:val="24"/>
        </w:rPr>
        <w:pPrChange w:id="124" w:author="Eugene Lozano" w:date="2022-08-23T12:04:00Z">
          <w:pPr>
            <w:pStyle w:val="ListParagraph"/>
            <w:numPr>
              <w:numId w:val="11"/>
            </w:numPr>
            <w:spacing w:before="140" w:line="245" w:lineRule="exact"/>
            <w:ind w:hanging="360"/>
          </w:pPr>
        </w:pPrChange>
      </w:pPr>
    </w:p>
    <w:p w14:paraId="4446508F" w14:textId="77777777" w:rsidR="000C6B69" w:rsidRPr="000C6B69" w:rsidRDefault="000C6B69">
      <w:pPr>
        <w:pStyle w:val="ListParagraph"/>
        <w:rPr>
          <w:ins w:id="125" w:author="Eugene Lozano" w:date="2022-08-23T11:48:00Z"/>
          <w:rFonts w:ascii="Arial" w:hAnsi="Arial" w:cs="Arial"/>
          <w:color w:val="000000"/>
          <w:w w:val="89"/>
          <w:sz w:val="24"/>
          <w:szCs w:val="24"/>
          <w:rPrChange w:id="126" w:author="Eugene Lozano" w:date="2022-08-23T11:47:00Z">
            <w:rPr>
              <w:ins w:id="127" w:author="Eugene Lozano" w:date="2022-08-23T11:48:00Z"/>
              <w:w w:val="89"/>
            </w:rPr>
          </w:rPrChange>
        </w:rPr>
        <w:pPrChange w:id="128" w:author="Eugene Lozano" w:date="2022-08-23T12:04:00Z">
          <w:pPr>
            <w:spacing w:before="140" w:line="245" w:lineRule="exact"/>
            <w:ind w:left="360" w:hanging="360"/>
          </w:pPr>
        </w:pPrChange>
      </w:pPr>
    </w:p>
    <w:p w14:paraId="09A766B4" w14:textId="73946FBA" w:rsidR="00BC6982" w:rsidDel="00F5594F" w:rsidRDefault="00BC6982">
      <w:pPr>
        <w:pStyle w:val="ListParagraph"/>
        <w:numPr>
          <w:ilvl w:val="0"/>
          <w:numId w:val="11"/>
        </w:numPr>
        <w:rPr>
          <w:del w:id="129" w:author="Eugene Lozano" w:date="2022-08-23T11:48:00Z"/>
          <w:rFonts w:ascii="Arial" w:hAnsi="Arial" w:cs="Arial"/>
          <w:color w:val="000000"/>
          <w:w w:val="89"/>
          <w:sz w:val="24"/>
          <w:szCs w:val="24"/>
        </w:rPr>
      </w:pPr>
      <w:del w:id="130" w:author="Eugene Lozano" w:date="2022-08-23T11:48:00Z">
        <w:r w:rsidRPr="000C6B69" w:rsidDel="000C6B69">
          <w:rPr>
            <w:rFonts w:ascii="Arial" w:hAnsi="Arial" w:cs="Arial"/>
            <w:color w:val="000000"/>
            <w:w w:val="89"/>
            <w:sz w:val="24"/>
            <w:szCs w:val="24"/>
            <w:rPrChange w:id="131" w:author="Eugene Lozano" w:date="2022-08-23T11:48:00Z">
              <w:rPr>
                <w:w w:val="89"/>
              </w:rPr>
            </w:rPrChange>
          </w:rPr>
          <w:delText>2.</w:delText>
        </w:r>
        <w:r w:rsidR="00835521" w:rsidRPr="000C6B69" w:rsidDel="000C6B69">
          <w:rPr>
            <w:rFonts w:ascii="Arial" w:hAnsi="Arial" w:cs="Arial"/>
            <w:color w:val="000000"/>
            <w:w w:val="89"/>
            <w:sz w:val="24"/>
            <w:szCs w:val="24"/>
            <w:rPrChange w:id="132" w:author="Eugene Lozano" w:date="2022-08-23T11:48:00Z">
              <w:rPr>
                <w:w w:val="89"/>
              </w:rPr>
            </w:rPrChange>
          </w:rPr>
          <w:tab/>
        </w:r>
      </w:del>
      <w:r w:rsidRPr="000C6B69">
        <w:rPr>
          <w:rFonts w:ascii="Arial" w:hAnsi="Arial" w:cs="Arial"/>
          <w:color w:val="000000"/>
          <w:w w:val="89"/>
          <w:sz w:val="24"/>
          <w:szCs w:val="24"/>
          <w:rPrChange w:id="133" w:author="Eugene Lozano" w:date="2022-08-23T11:48:00Z">
            <w:rPr>
              <w:w w:val="89"/>
            </w:rPr>
          </w:rPrChange>
        </w:rPr>
        <w:t xml:space="preserve">Review all </w:t>
      </w:r>
      <w:r w:rsidR="00DC72A5" w:rsidRPr="000C6B69">
        <w:rPr>
          <w:rFonts w:ascii="Arial" w:hAnsi="Arial" w:cs="Arial"/>
          <w:color w:val="000000"/>
          <w:w w:val="89"/>
          <w:sz w:val="24"/>
          <w:szCs w:val="24"/>
          <w:rPrChange w:id="134" w:author="Eugene Lozano" w:date="2022-08-23T11:48:00Z">
            <w:rPr>
              <w:w w:val="89"/>
            </w:rPr>
          </w:rPrChange>
        </w:rPr>
        <w:t>SCDA</w:t>
      </w:r>
      <w:r w:rsidRPr="000C6B69">
        <w:rPr>
          <w:rFonts w:ascii="Arial" w:hAnsi="Arial" w:cs="Arial"/>
          <w:color w:val="000000"/>
          <w:w w:val="89"/>
          <w:sz w:val="24"/>
          <w:szCs w:val="24"/>
          <w:rPrChange w:id="135" w:author="Eugene Lozano" w:date="2022-08-23T11:48:00Z">
            <w:rPr>
              <w:w w:val="89"/>
            </w:rPr>
          </w:rPrChange>
        </w:rPr>
        <w:t xml:space="preserve"> policies and practices that govern the administration of </w:t>
      </w:r>
      <w:r w:rsidR="00DC72A5" w:rsidRPr="000C6B69">
        <w:rPr>
          <w:rFonts w:ascii="Arial" w:hAnsi="Arial" w:cs="Arial"/>
          <w:color w:val="000000"/>
          <w:w w:val="89"/>
          <w:sz w:val="24"/>
          <w:szCs w:val="24"/>
          <w:rPrChange w:id="136" w:author="Eugene Lozano" w:date="2022-08-23T11:48:00Z">
            <w:rPr>
              <w:w w:val="89"/>
            </w:rPr>
          </w:rPrChange>
        </w:rPr>
        <w:t>SCDA</w:t>
      </w:r>
      <w:r w:rsidRPr="000C6B69">
        <w:rPr>
          <w:rFonts w:ascii="Arial" w:hAnsi="Arial" w:cs="Arial"/>
          <w:color w:val="000000"/>
          <w:w w:val="89"/>
          <w:sz w:val="24"/>
          <w:szCs w:val="24"/>
          <w:rPrChange w:id="137" w:author="Eugene Lozano" w:date="2022-08-23T11:48:00Z">
            <w:rPr>
              <w:w w:val="89"/>
            </w:rPr>
          </w:rPrChange>
        </w:rPr>
        <w:t>’s public programs, activities, and services. Analyze policies and practices to determine whether they adversely affect the full participation of individuals with disabilities in its programs, activities, and services.</w:t>
      </w:r>
      <w:del w:id="138" w:author="Eugene Lozano" w:date="2022-08-23T11:47:00Z">
        <w:r w:rsidRPr="000C6B69" w:rsidDel="000C6B69">
          <w:rPr>
            <w:rFonts w:ascii="Arial" w:hAnsi="Arial" w:cs="Arial"/>
            <w:color w:val="000000"/>
            <w:w w:val="89"/>
            <w:sz w:val="24"/>
            <w:szCs w:val="24"/>
            <w:rPrChange w:id="139" w:author="Eugene Lozano" w:date="2022-08-23T11:48:00Z">
              <w:rPr>
                <w:w w:val="89"/>
              </w:rPr>
            </w:rPrChange>
          </w:rPr>
          <w:delText xml:space="preserve"> </w:delText>
        </w:r>
      </w:del>
    </w:p>
    <w:p w14:paraId="208F1661" w14:textId="77777777" w:rsidR="00F5594F" w:rsidRDefault="00F5594F">
      <w:pPr>
        <w:pStyle w:val="ListParagraph"/>
        <w:numPr>
          <w:ilvl w:val="0"/>
          <w:numId w:val="11"/>
        </w:numPr>
        <w:rPr>
          <w:ins w:id="140" w:author="Eugene Lozano" w:date="2022-08-23T11:57:00Z"/>
          <w:rFonts w:ascii="Arial" w:hAnsi="Arial" w:cs="Arial"/>
          <w:color w:val="000000"/>
          <w:w w:val="89"/>
          <w:sz w:val="24"/>
          <w:szCs w:val="24"/>
        </w:rPr>
        <w:pPrChange w:id="141" w:author="Eugene Lozano" w:date="2022-08-23T12:04:00Z">
          <w:pPr>
            <w:pStyle w:val="ListParagraph"/>
            <w:numPr>
              <w:numId w:val="11"/>
            </w:numPr>
            <w:spacing w:before="140" w:line="245" w:lineRule="exact"/>
            <w:ind w:hanging="360"/>
          </w:pPr>
        </w:pPrChange>
      </w:pPr>
    </w:p>
    <w:p w14:paraId="5F1F0322" w14:textId="77777777" w:rsidR="000C6B69" w:rsidRPr="000C6B69" w:rsidRDefault="000C6B69">
      <w:pPr>
        <w:pStyle w:val="ListParagraph"/>
        <w:rPr>
          <w:ins w:id="142" w:author="Eugene Lozano" w:date="2022-08-23T11:48:00Z"/>
          <w:rFonts w:ascii="Arial" w:hAnsi="Arial" w:cs="Arial"/>
          <w:color w:val="000000"/>
          <w:w w:val="89"/>
          <w:sz w:val="24"/>
          <w:szCs w:val="24"/>
          <w:rPrChange w:id="143" w:author="Eugene Lozano" w:date="2022-08-23T11:48:00Z">
            <w:rPr>
              <w:ins w:id="144" w:author="Eugene Lozano" w:date="2022-08-23T11:48:00Z"/>
              <w:w w:val="89"/>
            </w:rPr>
          </w:rPrChange>
        </w:rPr>
        <w:pPrChange w:id="145" w:author="Eugene Lozano" w:date="2022-08-23T12:04:00Z">
          <w:pPr>
            <w:tabs>
              <w:tab w:val="left" w:pos="4544"/>
              <w:tab w:val="left" w:pos="6017"/>
              <w:tab w:val="left" w:pos="9167"/>
            </w:tabs>
            <w:spacing w:before="140" w:line="245" w:lineRule="exact"/>
            <w:ind w:left="360" w:hanging="360"/>
          </w:pPr>
        </w:pPrChange>
      </w:pPr>
    </w:p>
    <w:p w14:paraId="761BB95D" w14:textId="7A0BAFF0" w:rsidR="00BC6982" w:rsidDel="00F5594F" w:rsidRDefault="00BC6982">
      <w:pPr>
        <w:pStyle w:val="ListParagraph"/>
        <w:numPr>
          <w:ilvl w:val="0"/>
          <w:numId w:val="11"/>
        </w:numPr>
        <w:rPr>
          <w:del w:id="146" w:author="Eugene Lozano" w:date="2022-08-23T11:48:00Z"/>
          <w:rFonts w:ascii="Arial" w:hAnsi="Arial" w:cs="Arial"/>
          <w:color w:val="000000"/>
          <w:w w:val="89"/>
          <w:sz w:val="24"/>
          <w:szCs w:val="24"/>
        </w:rPr>
      </w:pPr>
      <w:del w:id="147" w:author="Eugene Lozano" w:date="2022-08-23T11:48:00Z">
        <w:r w:rsidRPr="000C6B69" w:rsidDel="000C6B69">
          <w:rPr>
            <w:rFonts w:ascii="Arial" w:hAnsi="Arial" w:cs="Arial"/>
            <w:color w:val="000000"/>
            <w:w w:val="89"/>
            <w:sz w:val="24"/>
            <w:szCs w:val="24"/>
            <w:rPrChange w:id="148" w:author="Eugene Lozano" w:date="2022-08-23T11:48:00Z">
              <w:rPr>
                <w:w w:val="89"/>
              </w:rPr>
            </w:rPrChange>
          </w:rPr>
          <w:delText xml:space="preserve">3. </w:delText>
        </w:r>
        <w:r w:rsidR="00835521" w:rsidRPr="000C6B69" w:rsidDel="000C6B69">
          <w:rPr>
            <w:rFonts w:ascii="Arial" w:hAnsi="Arial" w:cs="Arial"/>
            <w:color w:val="000000"/>
            <w:w w:val="89"/>
            <w:sz w:val="24"/>
            <w:szCs w:val="24"/>
            <w:rPrChange w:id="149" w:author="Eugene Lozano" w:date="2022-08-23T11:48:00Z">
              <w:rPr>
                <w:w w:val="89"/>
              </w:rPr>
            </w:rPrChange>
          </w:rPr>
          <w:tab/>
        </w:r>
      </w:del>
      <w:r w:rsidRPr="000C6B69">
        <w:rPr>
          <w:rFonts w:ascii="Arial" w:hAnsi="Arial" w:cs="Arial"/>
          <w:color w:val="000000"/>
          <w:w w:val="89"/>
          <w:sz w:val="24"/>
          <w:szCs w:val="24"/>
          <w:rPrChange w:id="150" w:author="Eugene Lozano" w:date="2022-08-23T11:48:00Z">
            <w:rPr>
              <w:w w:val="89"/>
            </w:rPr>
          </w:rPrChange>
        </w:rPr>
        <w:t xml:space="preserve">Examine each </w:t>
      </w:r>
      <w:r w:rsidR="00DC72A5" w:rsidRPr="000C6B69">
        <w:rPr>
          <w:rFonts w:ascii="Arial" w:hAnsi="Arial" w:cs="Arial"/>
          <w:color w:val="000000"/>
          <w:w w:val="89"/>
          <w:sz w:val="24"/>
          <w:szCs w:val="24"/>
          <w:rPrChange w:id="151" w:author="Eugene Lozano" w:date="2022-08-23T11:48:00Z">
            <w:rPr>
              <w:w w:val="89"/>
            </w:rPr>
          </w:rPrChange>
        </w:rPr>
        <w:t>SCDA</w:t>
      </w:r>
      <w:r w:rsidRPr="000C6B69">
        <w:rPr>
          <w:rFonts w:ascii="Arial" w:hAnsi="Arial" w:cs="Arial"/>
          <w:color w:val="000000"/>
          <w:w w:val="89"/>
          <w:sz w:val="24"/>
          <w:szCs w:val="24"/>
          <w:rPrChange w:id="152" w:author="Eugene Lozano" w:date="2022-08-23T11:48:00Z">
            <w:rPr>
              <w:w w:val="89"/>
            </w:rPr>
          </w:rPrChange>
        </w:rPr>
        <w:t xml:space="preserve"> program to determine whether any physical barriers to access exist. Identify steps that need to be taken to enable these programs to be made accessible when viewed in their entirety. If structural changes are necessary, </w:t>
      </w:r>
      <w:r w:rsidRPr="000C6B69">
        <w:rPr>
          <w:rFonts w:ascii="Arial" w:hAnsi="Arial" w:cs="Arial"/>
          <w:w w:val="89"/>
          <w:sz w:val="24"/>
          <w:szCs w:val="24"/>
          <w:rPrChange w:id="153" w:author="Eugene Lozano" w:date="2022-08-23T11:48:00Z">
            <w:rPr>
              <w:rFonts w:ascii="Arial" w:hAnsi="Arial" w:cs="Arial"/>
              <w:color w:val="000000"/>
              <w:w w:val="89"/>
              <w:sz w:val="24"/>
              <w:szCs w:val="24"/>
            </w:rPr>
          </w:rPrChange>
        </w:rPr>
        <w:t>they</w:t>
      </w:r>
      <w:del w:id="154" w:author="Eugene Lozano" w:date="2022-08-23T11:45:00Z">
        <w:r w:rsidRPr="000C6B69" w:rsidDel="001A5D16">
          <w:rPr>
            <w:rFonts w:ascii="Arial" w:hAnsi="Arial" w:cs="Arial"/>
            <w:w w:val="89"/>
            <w:sz w:val="24"/>
            <w:szCs w:val="24"/>
            <w:rPrChange w:id="155" w:author="Eugene Lozano" w:date="2022-08-23T11:48:00Z">
              <w:rPr>
                <w:rFonts w:ascii="Arial" w:hAnsi="Arial" w:cs="Arial"/>
                <w:color w:val="000000"/>
                <w:w w:val="89"/>
                <w:sz w:val="24"/>
                <w:szCs w:val="24"/>
              </w:rPr>
            </w:rPrChange>
          </w:rPr>
          <w:delText xml:space="preserve"> </w:delText>
        </w:r>
      </w:del>
      <w:del w:id="156" w:author="Eugene Lozano" w:date="2022-08-23T11:44:00Z">
        <w:r w:rsidRPr="000C6B69" w:rsidDel="001A5D16">
          <w:rPr>
            <w:rFonts w:ascii="Arial" w:hAnsi="Arial" w:cs="Arial"/>
            <w:strike/>
            <w:w w:val="89"/>
            <w:sz w:val="24"/>
            <w:szCs w:val="24"/>
            <w:rPrChange w:id="157" w:author="Eugene Lozano" w:date="2022-08-23T11:48:00Z">
              <w:rPr>
                <w:rFonts w:ascii="Arial" w:hAnsi="Arial" w:cs="Arial"/>
                <w:color w:val="000000"/>
                <w:w w:val="89"/>
                <w:sz w:val="24"/>
                <w:szCs w:val="24"/>
              </w:rPr>
            </w:rPrChange>
          </w:rPr>
          <w:delText>should</w:delText>
        </w:r>
      </w:del>
      <w:ins w:id="158" w:author="Eugene Lozano" w:date="2022-08-23T09:14:00Z">
        <w:r w:rsidR="00440CF5" w:rsidRPr="000C6B69">
          <w:rPr>
            <w:rFonts w:ascii="Arial" w:hAnsi="Arial" w:cs="Arial"/>
            <w:w w:val="89"/>
            <w:sz w:val="24"/>
            <w:szCs w:val="24"/>
            <w:rPrChange w:id="159" w:author="Eugene Lozano" w:date="2022-08-23T11:48:00Z">
              <w:rPr>
                <w:rFonts w:ascii="Arial" w:hAnsi="Arial" w:cs="Arial"/>
                <w:color w:val="000000"/>
                <w:w w:val="89"/>
                <w:sz w:val="24"/>
                <w:szCs w:val="24"/>
              </w:rPr>
            </w:rPrChange>
          </w:rPr>
          <w:t xml:space="preserve"> are to </w:t>
        </w:r>
      </w:ins>
      <w:del w:id="160" w:author="Eugene Lozano" w:date="2022-08-23T11:44:00Z">
        <w:r w:rsidRPr="000C6B69" w:rsidDel="001A5D16">
          <w:rPr>
            <w:rFonts w:ascii="Arial" w:hAnsi="Arial" w:cs="Arial"/>
            <w:w w:val="89"/>
            <w:sz w:val="24"/>
            <w:szCs w:val="24"/>
            <w:rPrChange w:id="161" w:author="Eugene Lozano" w:date="2022-08-23T11:48:00Z">
              <w:rPr>
                <w:rFonts w:ascii="Arial" w:hAnsi="Arial" w:cs="Arial"/>
                <w:color w:val="000000"/>
                <w:w w:val="89"/>
                <w:sz w:val="24"/>
                <w:szCs w:val="24"/>
              </w:rPr>
            </w:rPrChange>
          </w:rPr>
          <w:delText xml:space="preserve"> </w:delText>
        </w:r>
      </w:del>
      <w:r w:rsidRPr="000C6B69">
        <w:rPr>
          <w:rFonts w:ascii="Arial" w:hAnsi="Arial" w:cs="Arial"/>
          <w:w w:val="89"/>
          <w:sz w:val="24"/>
          <w:szCs w:val="24"/>
          <w:rPrChange w:id="162" w:author="Eugene Lozano" w:date="2022-08-23T11:48:00Z">
            <w:rPr>
              <w:rFonts w:ascii="Arial" w:hAnsi="Arial" w:cs="Arial"/>
              <w:color w:val="000000"/>
              <w:w w:val="89"/>
              <w:sz w:val="24"/>
              <w:szCs w:val="24"/>
            </w:rPr>
          </w:rPrChange>
        </w:rPr>
        <w:t xml:space="preserve">be included </w:t>
      </w:r>
      <w:r w:rsidRPr="000C6B69">
        <w:rPr>
          <w:rFonts w:ascii="Arial" w:hAnsi="Arial" w:cs="Arial"/>
          <w:color w:val="000000"/>
          <w:w w:val="89"/>
          <w:sz w:val="24"/>
          <w:szCs w:val="24"/>
          <w:rPrChange w:id="163" w:author="Eugene Lozano" w:date="2022-08-23T11:48:00Z">
            <w:rPr>
              <w:w w:val="89"/>
            </w:rPr>
          </w:rPrChange>
        </w:rPr>
        <w:t xml:space="preserve">in the transition plan. (See Attachment A for list of specific </w:t>
      </w:r>
      <w:r w:rsidR="00DC72A5" w:rsidRPr="000C6B69">
        <w:rPr>
          <w:rFonts w:ascii="Arial" w:hAnsi="Arial" w:cs="Arial"/>
          <w:color w:val="000000"/>
          <w:w w:val="89"/>
          <w:sz w:val="24"/>
          <w:szCs w:val="24"/>
          <w:rPrChange w:id="164" w:author="Eugene Lozano" w:date="2022-08-23T11:48:00Z">
            <w:rPr>
              <w:w w:val="89"/>
            </w:rPr>
          </w:rPrChange>
        </w:rPr>
        <w:t>SCDA</w:t>
      </w:r>
      <w:r w:rsidRPr="000C6B69">
        <w:rPr>
          <w:rFonts w:ascii="Arial" w:hAnsi="Arial" w:cs="Arial"/>
          <w:color w:val="000000"/>
          <w:w w:val="89"/>
          <w:sz w:val="24"/>
          <w:szCs w:val="24"/>
          <w:rPrChange w:id="165" w:author="Eugene Lozano" w:date="2022-08-23T11:48:00Z">
            <w:rPr>
              <w:w w:val="89"/>
            </w:rPr>
          </w:rPrChange>
        </w:rPr>
        <w:t xml:space="preserve"> owned or maintained facilities).</w:t>
      </w:r>
      <w:del w:id="166" w:author="Eugene Lozano" w:date="2022-08-23T11:47:00Z">
        <w:r w:rsidRPr="000C6B69" w:rsidDel="000C6B69">
          <w:rPr>
            <w:rFonts w:ascii="Arial" w:hAnsi="Arial" w:cs="Arial"/>
            <w:color w:val="000000"/>
            <w:w w:val="89"/>
            <w:sz w:val="24"/>
            <w:szCs w:val="24"/>
            <w:rPrChange w:id="167" w:author="Eugene Lozano" w:date="2022-08-23T11:48:00Z">
              <w:rPr>
                <w:w w:val="89"/>
              </w:rPr>
            </w:rPrChange>
          </w:rPr>
          <w:delText xml:space="preserve"> </w:delText>
        </w:r>
      </w:del>
    </w:p>
    <w:p w14:paraId="2D6985E5" w14:textId="77777777" w:rsidR="00F5594F" w:rsidRDefault="00F5594F">
      <w:pPr>
        <w:pStyle w:val="ListParagraph"/>
        <w:numPr>
          <w:ilvl w:val="0"/>
          <w:numId w:val="11"/>
        </w:numPr>
        <w:rPr>
          <w:ins w:id="168" w:author="Eugene Lozano" w:date="2022-08-23T11:57:00Z"/>
          <w:rFonts w:ascii="Arial" w:hAnsi="Arial" w:cs="Arial"/>
          <w:color w:val="000000"/>
          <w:w w:val="89"/>
          <w:sz w:val="24"/>
          <w:szCs w:val="24"/>
        </w:rPr>
        <w:pPrChange w:id="169" w:author="Eugene Lozano" w:date="2022-08-23T12:04:00Z">
          <w:pPr>
            <w:pStyle w:val="ListParagraph"/>
            <w:numPr>
              <w:numId w:val="11"/>
            </w:numPr>
            <w:spacing w:before="140" w:line="245" w:lineRule="exact"/>
            <w:ind w:hanging="360"/>
          </w:pPr>
        </w:pPrChange>
      </w:pPr>
    </w:p>
    <w:p w14:paraId="129D82CE" w14:textId="77777777" w:rsidR="000C6B69" w:rsidRPr="000C6B69" w:rsidRDefault="000C6B69">
      <w:pPr>
        <w:pStyle w:val="ListParagraph"/>
        <w:rPr>
          <w:ins w:id="170" w:author="Eugene Lozano" w:date="2022-08-23T11:48:00Z"/>
          <w:rFonts w:ascii="Arial" w:hAnsi="Arial" w:cs="Arial"/>
          <w:color w:val="000000"/>
          <w:w w:val="89"/>
          <w:sz w:val="24"/>
          <w:szCs w:val="24"/>
          <w:rPrChange w:id="171" w:author="Eugene Lozano" w:date="2022-08-23T11:48:00Z">
            <w:rPr>
              <w:ins w:id="172" w:author="Eugene Lozano" w:date="2022-08-23T11:48:00Z"/>
              <w:w w:val="89"/>
            </w:rPr>
          </w:rPrChange>
        </w:rPr>
        <w:pPrChange w:id="173" w:author="Eugene Lozano" w:date="2022-08-23T12:04:00Z">
          <w:pPr>
            <w:tabs>
              <w:tab w:val="left" w:pos="6433"/>
              <w:tab w:val="left" w:pos="9603"/>
            </w:tabs>
            <w:spacing w:before="112" w:line="278" w:lineRule="exact"/>
            <w:ind w:left="360" w:right="742" w:hanging="360"/>
          </w:pPr>
        </w:pPrChange>
      </w:pPr>
    </w:p>
    <w:p w14:paraId="20A32AE9" w14:textId="7569EAB7" w:rsidR="00BC6982" w:rsidDel="00F5594F" w:rsidRDefault="007413BB">
      <w:pPr>
        <w:pStyle w:val="ListParagraph"/>
        <w:numPr>
          <w:ilvl w:val="0"/>
          <w:numId w:val="11"/>
        </w:numPr>
        <w:rPr>
          <w:del w:id="174" w:author="Eugene Lozano" w:date="2022-08-23T11:48:00Z"/>
          <w:rFonts w:ascii="Arial" w:hAnsi="Arial" w:cs="Arial"/>
          <w:color w:val="000000"/>
          <w:w w:val="89"/>
          <w:sz w:val="24"/>
          <w:szCs w:val="24"/>
        </w:rPr>
      </w:pPr>
      <w:del w:id="175" w:author="Eugene Lozano" w:date="2022-08-23T11:48:00Z">
        <w:r w:rsidRPr="000C6B69" w:rsidDel="000C6B69">
          <w:rPr>
            <w:rFonts w:ascii="Arial" w:hAnsi="Arial" w:cs="Arial"/>
            <w:color w:val="000000"/>
            <w:w w:val="89"/>
            <w:sz w:val="24"/>
            <w:szCs w:val="24"/>
            <w:rPrChange w:id="176" w:author="Eugene Lozano" w:date="2022-08-23T11:48:00Z">
              <w:rPr>
                <w:w w:val="89"/>
              </w:rPr>
            </w:rPrChange>
          </w:rPr>
          <w:delText>4</w:delText>
        </w:r>
        <w:r w:rsidR="00BC6982" w:rsidRPr="000C6B69" w:rsidDel="000C6B69">
          <w:rPr>
            <w:rFonts w:ascii="Arial" w:hAnsi="Arial" w:cs="Arial"/>
            <w:color w:val="000000"/>
            <w:w w:val="89"/>
            <w:sz w:val="24"/>
            <w:szCs w:val="24"/>
            <w:rPrChange w:id="177" w:author="Eugene Lozano" w:date="2022-08-23T11:48:00Z">
              <w:rPr>
                <w:w w:val="89"/>
              </w:rPr>
            </w:rPrChange>
          </w:rPr>
          <w:delText xml:space="preserve">. </w:delText>
        </w:r>
        <w:r w:rsidR="00835521" w:rsidRPr="000C6B69" w:rsidDel="000C6B69">
          <w:rPr>
            <w:rFonts w:ascii="Arial" w:hAnsi="Arial" w:cs="Arial"/>
            <w:color w:val="000000"/>
            <w:w w:val="89"/>
            <w:sz w:val="24"/>
            <w:szCs w:val="24"/>
            <w:rPrChange w:id="178" w:author="Eugene Lozano" w:date="2022-08-23T11:48:00Z">
              <w:rPr>
                <w:w w:val="89"/>
              </w:rPr>
            </w:rPrChange>
          </w:rPr>
          <w:tab/>
        </w:r>
      </w:del>
      <w:r w:rsidR="00BC6982" w:rsidRPr="000C6B69">
        <w:rPr>
          <w:rFonts w:ascii="Arial" w:hAnsi="Arial" w:cs="Arial"/>
          <w:color w:val="000000"/>
          <w:w w:val="89"/>
          <w:sz w:val="24"/>
          <w:szCs w:val="24"/>
          <w:rPrChange w:id="179" w:author="Eugene Lozano" w:date="2022-08-23T11:48:00Z">
            <w:rPr>
              <w:w w:val="89"/>
            </w:rPr>
          </w:rPrChange>
        </w:rPr>
        <w:t xml:space="preserve">Review </w:t>
      </w:r>
      <w:r w:rsidR="00DC72A5" w:rsidRPr="000C6B69">
        <w:rPr>
          <w:rFonts w:ascii="Arial" w:hAnsi="Arial" w:cs="Arial"/>
          <w:color w:val="000000"/>
          <w:w w:val="89"/>
          <w:sz w:val="24"/>
          <w:szCs w:val="24"/>
          <w:rPrChange w:id="180" w:author="Eugene Lozano" w:date="2022-08-23T11:48:00Z">
            <w:rPr>
              <w:w w:val="89"/>
            </w:rPr>
          </w:rPrChange>
        </w:rPr>
        <w:t>SCDA</w:t>
      </w:r>
      <w:r w:rsidR="00BC6982" w:rsidRPr="000C6B69">
        <w:rPr>
          <w:rFonts w:ascii="Arial" w:hAnsi="Arial" w:cs="Arial"/>
          <w:color w:val="000000"/>
          <w:w w:val="89"/>
          <w:sz w:val="24"/>
          <w:szCs w:val="24"/>
          <w:rPrChange w:id="181" w:author="Eugene Lozano" w:date="2022-08-23T11:48:00Z">
            <w:rPr>
              <w:w w:val="89"/>
            </w:rPr>
          </w:rPrChange>
        </w:rPr>
        <w:t xml:space="preserve"> policies and practices to determine whether any exclude or limit the participation of individuals with disabilities in its programs, activities, or services. Such policies or practices must be modified, unless they are necessary for the operation or provision of the program, service, or activity. The self-</w:t>
      </w:r>
      <w:r w:rsidR="00BC6982" w:rsidRPr="000C6B69">
        <w:rPr>
          <w:rFonts w:ascii="Arial" w:hAnsi="Arial" w:cs="Arial"/>
          <w:w w:val="89"/>
          <w:sz w:val="24"/>
          <w:szCs w:val="24"/>
          <w:rPrChange w:id="182" w:author="Eugene Lozano" w:date="2022-08-23T11:48:00Z">
            <w:rPr>
              <w:rFonts w:ascii="Arial" w:hAnsi="Arial" w:cs="Arial"/>
              <w:color w:val="000000"/>
              <w:w w:val="89"/>
              <w:sz w:val="24"/>
              <w:szCs w:val="24"/>
            </w:rPr>
          </w:rPrChange>
        </w:rPr>
        <w:t xml:space="preserve">evaluation </w:t>
      </w:r>
      <w:del w:id="183" w:author="Eugene Lozano" w:date="2022-08-23T11:45:00Z">
        <w:r w:rsidR="00BC6982" w:rsidRPr="000C6B69" w:rsidDel="001A5D16">
          <w:rPr>
            <w:rFonts w:ascii="Arial" w:hAnsi="Arial" w:cs="Arial"/>
            <w:strike/>
            <w:w w:val="89"/>
            <w:sz w:val="24"/>
            <w:szCs w:val="24"/>
            <w:rPrChange w:id="184" w:author="Eugene Lozano" w:date="2022-08-23T11:48:00Z">
              <w:rPr>
                <w:rFonts w:ascii="Arial" w:hAnsi="Arial" w:cs="Arial"/>
                <w:color w:val="000000"/>
                <w:w w:val="89"/>
                <w:sz w:val="24"/>
                <w:szCs w:val="24"/>
              </w:rPr>
            </w:rPrChange>
          </w:rPr>
          <w:delText>should</w:delText>
        </w:r>
      </w:del>
      <w:ins w:id="185" w:author="Eugene Lozano" w:date="2022-08-23T09:15:00Z">
        <w:r w:rsidR="00490A94" w:rsidRPr="000C6B69">
          <w:rPr>
            <w:rFonts w:ascii="Arial" w:hAnsi="Arial" w:cs="Arial"/>
            <w:w w:val="89"/>
            <w:sz w:val="24"/>
            <w:szCs w:val="24"/>
            <w:rPrChange w:id="186" w:author="Eugene Lozano" w:date="2022-08-23T11:48:00Z">
              <w:rPr>
                <w:rFonts w:ascii="Arial" w:hAnsi="Arial" w:cs="Arial"/>
                <w:color w:val="000000"/>
                <w:w w:val="89"/>
                <w:sz w:val="24"/>
                <w:szCs w:val="24"/>
              </w:rPr>
            </w:rPrChange>
          </w:rPr>
          <w:t xml:space="preserve">is to </w:t>
        </w:r>
      </w:ins>
      <w:del w:id="187" w:author="Eugene Lozano" w:date="2022-08-23T11:45:00Z">
        <w:r w:rsidR="00BC6982" w:rsidRPr="000C6B69" w:rsidDel="001A5D16">
          <w:rPr>
            <w:rFonts w:ascii="Arial" w:hAnsi="Arial" w:cs="Arial"/>
            <w:w w:val="89"/>
            <w:sz w:val="24"/>
            <w:szCs w:val="24"/>
            <w:rPrChange w:id="188" w:author="Eugene Lozano" w:date="2022-08-23T11:48:00Z">
              <w:rPr>
                <w:rFonts w:ascii="Arial" w:hAnsi="Arial" w:cs="Arial"/>
                <w:color w:val="000000"/>
                <w:w w:val="89"/>
                <w:sz w:val="24"/>
                <w:szCs w:val="24"/>
              </w:rPr>
            </w:rPrChange>
          </w:rPr>
          <w:delText xml:space="preserve"> </w:delText>
        </w:r>
      </w:del>
      <w:r w:rsidR="00BC6982" w:rsidRPr="000C6B69">
        <w:rPr>
          <w:rFonts w:ascii="Arial" w:hAnsi="Arial" w:cs="Arial"/>
          <w:w w:val="89"/>
          <w:sz w:val="24"/>
          <w:szCs w:val="24"/>
          <w:rPrChange w:id="189" w:author="Eugene Lozano" w:date="2022-08-23T11:48:00Z">
            <w:rPr>
              <w:rFonts w:ascii="Arial" w:hAnsi="Arial" w:cs="Arial"/>
              <w:color w:val="000000"/>
              <w:w w:val="89"/>
              <w:sz w:val="24"/>
              <w:szCs w:val="24"/>
            </w:rPr>
          </w:rPrChange>
        </w:rPr>
        <w:t xml:space="preserve">identify </w:t>
      </w:r>
      <w:r w:rsidR="00BC6982" w:rsidRPr="000C6B69">
        <w:rPr>
          <w:rFonts w:ascii="Arial" w:hAnsi="Arial" w:cs="Arial"/>
          <w:color w:val="000000"/>
          <w:w w:val="89"/>
          <w:sz w:val="24"/>
          <w:szCs w:val="24"/>
          <w:rPrChange w:id="190" w:author="Eugene Lozano" w:date="2022-08-23T11:48:00Z">
            <w:rPr>
              <w:w w:val="89"/>
            </w:rPr>
          </w:rPrChange>
        </w:rPr>
        <w:t xml:space="preserve">policy modifications to be implemented and include complete justifications </w:t>
      </w:r>
      <w:r w:rsidR="00D64896" w:rsidRPr="000C6B69">
        <w:rPr>
          <w:rFonts w:ascii="Arial" w:hAnsi="Arial" w:cs="Arial"/>
          <w:color w:val="000000"/>
          <w:w w:val="89"/>
          <w:sz w:val="24"/>
          <w:szCs w:val="24"/>
          <w:rPrChange w:id="191" w:author="Eugene Lozano" w:date="2022-08-23T11:48:00Z">
            <w:rPr>
              <w:w w:val="89"/>
            </w:rPr>
          </w:rPrChange>
        </w:rPr>
        <w:t xml:space="preserve">for any exclusionary </w:t>
      </w:r>
      <w:r w:rsidR="00BC6982" w:rsidRPr="000C6B69">
        <w:rPr>
          <w:rFonts w:ascii="Arial" w:hAnsi="Arial" w:cs="Arial"/>
          <w:color w:val="000000"/>
          <w:w w:val="89"/>
          <w:sz w:val="24"/>
          <w:szCs w:val="24"/>
          <w:rPrChange w:id="192" w:author="Eugene Lozano" w:date="2022-08-23T11:48:00Z">
            <w:rPr>
              <w:w w:val="89"/>
            </w:rPr>
          </w:rPrChange>
        </w:rPr>
        <w:t>or limiting policies or practices that will not be modified.</w:t>
      </w:r>
      <w:del w:id="193" w:author="Eugene Lozano" w:date="2022-08-23T11:47:00Z">
        <w:r w:rsidR="00BC6982" w:rsidRPr="000C6B69" w:rsidDel="000C6B69">
          <w:rPr>
            <w:rFonts w:ascii="Arial" w:hAnsi="Arial" w:cs="Arial"/>
            <w:color w:val="000000"/>
            <w:w w:val="89"/>
            <w:sz w:val="24"/>
            <w:szCs w:val="24"/>
            <w:rPrChange w:id="194" w:author="Eugene Lozano" w:date="2022-08-23T11:48:00Z">
              <w:rPr>
                <w:w w:val="89"/>
              </w:rPr>
            </w:rPrChange>
          </w:rPr>
          <w:delText xml:space="preserve"> </w:delText>
        </w:r>
      </w:del>
      <w:del w:id="195" w:author="Eugene Lozano" w:date="2022-08-23T11:48:00Z">
        <w:r w:rsidR="00835521" w:rsidRPr="000C6B69" w:rsidDel="000C6B69">
          <w:rPr>
            <w:rFonts w:ascii="Arial" w:hAnsi="Arial" w:cs="Arial"/>
            <w:color w:val="000000"/>
            <w:w w:val="89"/>
            <w:sz w:val="24"/>
            <w:szCs w:val="24"/>
            <w:rPrChange w:id="196" w:author="Eugene Lozano" w:date="2022-08-23T11:48:00Z">
              <w:rPr>
                <w:w w:val="89"/>
              </w:rPr>
            </w:rPrChange>
          </w:rPr>
          <w:br/>
        </w:r>
      </w:del>
    </w:p>
    <w:p w14:paraId="7B5E525B" w14:textId="77777777" w:rsidR="00F5594F" w:rsidRDefault="00F5594F">
      <w:pPr>
        <w:pStyle w:val="ListParagraph"/>
        <w:numPr>
          <w:ilvl w:val="0"/>
          <w:numId w:val="11"/>
        </w:numPr>
        <w:rPr>
          <w:ins w:id="197" w:author="Eugene Lozano" w:date="2022-08-23T11:57:00Z"/>
          <w:rFonts w:ascii="Arial" w:hAnsi="Arial" w:cs="Arial"/>
          <w:color w:val="000000"/>
          <w:w w:val="89"/>
          <w:sz w:val="24"/>
          <w:szCs w:val="24"/>
        </w:rPr>
        <w:pPrChange w:id="198" w:author="Eugene Lozano" w:date="2022-08-23T12:04:00Z">
          <w:pPr>
            <w:pStyle w:val="ListParagraph"/>
            <w:numPr>
              <w:numId w:val="11"/>
            </w:numPr>
            <w:spacing w:before="140" w:line="245" w:lineRule="exact"/>
            <w:ind w:hanging="360"/>
          </w:pPr>
        </w:pPrChange>
      </w:pPr>
    </w:p>
    <w:p w14:paraId="3C15A5AB" w14:textId="77777777" w:rsidR="000C6B69" w:rsidRPr="000C6B69" w:rsidRDefault="000C6B69">
      <w:pPr>
        <w:pStyle w:val="ListParagraph"/>
        <w:rPr>
          <w:ins w:id="199" w:author="Eugene Lozano" w:date="2022-08-23T11:48:00Z"/>
          <w:rFonts w:ascii="Arial" w:hAnsi="Arial" w:cs="Arial"/>
          <w:color w:val="000000"/>
          <w:w w:val="89"/>
          <w:sz w:val="24"/>
          <w:szCs w:val="24"/>
          <w:rPrChange w:id="200" w:author="Eugene Lozano" w:date="2022-08-23T11:48:00Z">
            <w:rPr>
              <w:ins w:id="201" w:author="Eugene Lozano" w:date="2022-08-23T11:48:00Z"/>
              <w:w w:val="89"/>
            </w:rPr>
          </w:rPrChange>
        </w:rPr>
        <w:pPrChange w:id="202" w:author="Eugene Lozano" w:date="2022-08-23T12:04:00Z">
          <w:pPr>
            <w:tabs>
              <w:tab w:val="left" w:pos="6433"/>
              <w:tab w:val="left" w:pos="9603"/>
            </w:tabs>
            <w:spacing w:before="112" w:line="278" w:lineRule="exact"/>
            <w:ind w:left="360" w:right="742" w:hanging="360"/>
          </w:pPr>
        </w:pPrChange>
      </w:pPr>
    </w:p>
    <w:p w14:paraId="2EB1E584" w14:textId="71E0F64C" w:rsidR="00BC6982" w:rsidDel="00F5594F" w:rsidRDefault="00855B28">
      <w:pPr>
        <w:pStyle w:val="ListParagraph"/>
        <w:numPr>
          <w:ilvl w:val="0"/>
          <w:numId w:val="11"/>
        </w:numPr>
        <w:rPr>
          <w:del w:id="203" w:author="Eugene Lozano" w:date="2022-08-23T11:48:00Z"/>
          <w:rFonts w:ascii="Arial" w:hAnsi="Arial" w:cs="Arial"/>
          <w:color w:val="000000"/>
          <w:w w:val="89"/>
          <w:sz w:val="24"/>
          <w:szCs w:val="24"/>
        </w:rPr>
      </w:pPr>
      <w:del w:id="204" w:author="Eugene Lozano" w:date="2022-08-23T11:48:00Z">
        <w:r w:rsidRPr="000C6B69" w:rsidDel="000C6B69">
          <w:rPr>
            <w:rFonts w:ascii="Arial" w:hAnsi="Arial" w:cs="Arial"/>
            <w:color w:val="000000"/>
            <w:w w:val="89"/>
            <w:sz w:val="24"/>
            <w:szCs w:val="24"/>
            <w:rPrChange w:id="205" w:author="Eugene Lozano" w:date="2022-08-23T11:48:00Z">
              <w:rPr>
                <w:w w:val="89"/>
              </w:rPr>
            </w:rPrChange>
          </w:rPr>
          <w:delText>5</w:delText>
        </w:r>
        <w:r w:rsidR="00D64896" w:rsidRPr="000C6B69" w:rsidDel="000C6B69">
          <w:rPr>
            <w:rFonts w:ascii="Arial" w:hAnsi="Arial" w:cs="Arial"/>
            <w:color w:val="000000"/>
            <w:w w:val="89"/>
            <w:sz w:val="24"/>
            <w:szCs w:val="24"/>
            <w:rPrChange w:id="206" w:author="Eugene Lozano" w:date="2022-08-23T11:48:00Z">
              <w:rPr>
                <w:w w:val="89"/>
              </w:rPr>
            </w:rPrChange>
          </w:rPr>
          <w:delText xml:space="preserve">. </w:delText>
        </w:r>
        <w:r w:rsidR="00835521" w:rsidRPr="000C6B69" w:rsidDel="000C6B69">
          <w:rPr>
            <w:rFonts w:ascii="Arial" w:hAnsi="Arial" w:cs="Arial"/>
            <w:color w:val="000000"/>
            <w:w w:val="89"/>
            <w:sz w:val="24"/>
            <w:szCs w:val="24"/>
            <w:rPrChange w:id="207" w:author="Eugene Lozano" w:date="2022-08-23T11:48:00Z">
              <w:rPr>
                <w:w w:val="89"/>
              </w:rPr>
            </w:rPrChange>
          </w:rPr>
          <w:tab/>
        </w:r>
      </w:del>
      <w:r w:rsidR="00BC6982" w:rsidRPr="000C6B69">
        <w:rPr>
          <w:rFonts w:ascii="Arial" w:hAnsi="Arial" w:cs="Arial"/>
          <w:color w:val="000000"/>
          <w:w w:val="89"/>
          <w:sz w:val="24"/>
          <w:szCs w:val="24"/>
          <w:rPrChange w:id="208" w:author="Eugene Lozano" w:date="2022-08-23T11:48:00Z">
            <w:rPr>
              <w:w w:val="89"/>
            </w:rPr>
          </w:rPrChange>
        </w:rPr>
        <w:t xml:space="preserve">Review </w:t>
      </w:r>
      <w:r w:rsidR="00DC72A5" w:rsidRPr="000C6B69">
        <w:rPr>
          <w:rFonts w:ascii="Arial" w:hAnsi="Arial" w:cs="Arial"/>
          <w:color w:val="000000"/>
          <w:w w:val="89"/>
          <w:sz w:val="24"/>
          <w:szCs w:val="24"/>
          <w:rPrChange w:id="209" w:author="Eugene Lozano" w:date="2022-08-23T11:48:00Z">
            <w:rPr>
              <w:w w:val="89"/>
            </w:rPr>
          </w:rPrChange>
        </w:rPr>
        <w:t>SCDA</w:t>
      </w:r>
      <w:r w:rsidR="00BC6982" w:rsidRPr="000C6B69">
        <w:rPr>
          <w:rFonts w:ascii="Arial" w:hAnsi="Arial" w:cs="Arial"/>
          <w:color w:val="000000"/>
          <w:w w:val="89"/>
          <w:sz w:val="24"/>
          <w:szCs w:val="24"/>
          <w:rPrChange w:id="210" w:author="Eugene Lozano" w:date="2022-08-23T11:48:00Z">
            <w:rPr>
              <w:w w:val="89"/>
            </w:rPr>
          </w:rPrChange>
        </w:rPr>
        <w:t xml:space="preserve"> policies to ensure that </w:t>
      </w:r>
      <w:r w:rsidR="007413BB" w:rsidRPr="000C6B69">
        <w:rPr>
          <w:rFonts w:ascii="Arial" w:hAnsi="Arial" w:cs="Arial"/>
          <w:color w:val="000000"/>
          <w:w w:val="89"/>
          <w:sz w:val="24"/>
          <w:szCs w:val="24"/>
          <w:rPrChange w:id="211" w:author="Eugene Lozano" w:date="2022-08-23T11:48:00Z">
            <w:rPr>
              <w:w w:val="89"/>
            </w:rPr>
          </w:rPrChange>
        </w:rPr>
        <w:t>they</w:t>
      </w:r>
      <w:r w:rsidR="00BC6982" w:rsidRPr="000C6B69">
        <w:rPr>
          <w:rFonts w:ascii="Arial" w:hAnsi="Arial" w:cs="Arial"/>
          <w:color w:val="000000"/>
          <w:w w:val="89"/>
          <w:sz w:val="24"/>
          <w:szCs w:val="24"/>
          <w:rPrChange w:id="212" w:author="Eugene Lozano" w:date="2022-08-23T11:48:00Z">
            <w:rPr>
              <w:w w:val="89"/>
            </w:rPr>
          </w:rPrChange>
        </w:rPr>
        <w:t xml:space="preserve"> communicate with applicants, participants, and members of the public with disabilities in a manner that is as effective as its communications with others. Review </w:t>
      </w:r>
      <w:r w:rsidR="00DC72A5" w:rsidRPr="000C6B69">
        <w:rPr>
          <w:rFonts w:ascii="Arial" w:hAnsi="Arial" w:cs="Arial"/>
          <w:color w:val="000000"/>
          <w:w w:val="89"/>
          <w:sz w:val="24"/>
          <w:szCs w:val="24"/>
          <w:rPrChange w:id="213" w:author="Eugene Lozano" w:date="2022-08-23T11:48:00Z">
            <w:rPr>
              <w:w w:val="89"/>
            </w:rPr>
          </w:rPrChange>
        </w:rPr>
        <w:t>SCDA</w:t>
      </w:r>
      <w:r w:rsidR="00BC6982" w:rsidRPr="000C6B69">
        <w:rPr>
          <w:rFonts w:ascii="Arial" w:hAnsi="Arial" w:cs="Arial"/>
          <w:color w:val="000000"/>
          <w:w w:val="89"/>
          <w:sz w:val="24"/>
          <w:szCs w:val="24"/>
          <w:rPrChange w:id="214" w:author="Eugene Lozano" w:date="2022-08-23T11:48:00Z">
            <w:rPr>
              <w:w w:val="89"/>
            </w:rPr>
          </w:rPrChange>
        </w:rPr>
        <w:t xml:space="preserve"> communications with </w:t>
      </w:r>
      <w:r w:rsidR="00A14C92" w:rsidRPr="000C6B69">
        <w:rPr>
          <w:rFonts w:ascii="Arial" w:hAnsi="Arial" w:cs="Arial"/>
          <w:color w:val="000000"/>
          <w:w w:val="89"/>
          <w:sz w:val="24"/>
          <w:szCs w:val="24"/>
          <w:rPrChange w:id="215" w:author="Eugene Lozano" w:date="2022-08-23T11:48:00Z">
            <w:rPr>
              <w:w w:val="89"/>
            </w:rPr>
          </w:rPrChange>
        </w:rPr>
        <w:t xml:space="preserve">the </w:t>
      </w:r>
      <w:r w:rsidR="00BC6982" w:rsidRPr="000C6B69">
        <w:rPr>
          <w:rFonts w:ascii="Arial" w:hAnsi="Arial" w:cs="Arial"/>
          <w:color w:val="000000"/>
          <w:w w:val="89"/>
          <w:sz w:val="24"/>
          <w:szCs w:val="24"/>
          <w:rPrChange w:id="216" w:author="Eugene Lozano" w:date="2022-08-23T11:48:00Z">
            <w:rPr>
              <w:w w:val="89"/>
            </w:rPr>
          </w:rPrChange>
        </w:rPr>
        <w:t>public by telephone, to ensure that</w:t>
      </w:r>
      <w:r w:rsidR="00401C23" w:rsidRPr="000C6B69">
        <w:rPr>
          <w:rFonts w:ascii="Arial" w:hAnsi="Arial" w:cs="Arial"/>
          <w:color w:val="000000"/>
          <w:w w:val="89"/>
          <w:sz w:val="24"/>
          <w:szCs w:val="24"/>
          <w:rPrChange w:id="217" w:author="Eugene Lozano" w:date="2022-08-23T11:48:00Z">
            <w:rPr>
              <w:w w:val="89"/>
            </w:rPr>
          </w:rPrChange>
        </w:rPr>
        <w:t> </w:t>
      </w:r>
      <w:r w:rsidR="00401C23" w:rsidRPr="000C6B69">
        <w:rPr>
          <w:rFonts w:ascii="Arial" w:hAnsi="Arial" w:cs="Arial"/>
          <w:color w:val="000000"/>
          <w:w w:val="89"/>
          <w:sz w:val="24"/>
          <w:szCs w:val="24"/>
          <w:rPrChange w:id="218" w:author="Eugene Lozano" w:date="2022-08-23T11:48:00Z">
            <w:rPr>
              <w:color w:val="000000"/>
              <w:w w:val="89"/>
              <w:sz w:val="24"/>
              <w:szCs w:val="24"/>
            </w:rPr>
          </w:rPrChange>
        </w:rPr>
        <w:t>telecommunications</w:t>
      </w:r>
      <w:r w:rsidR="00401C23" w:rsidRPr="000C6B69">
        <w:rPr>
          <w:rFonts w:ascii="Arial" w:hAnsi="Arial" w:cs="Arial"/>
          <w:color w:val="000000"/>
          <w:w w:val="89"/>
          <w:sz w:val="24"/>
          <w:szCs w:val="24"/>
          <w:rPrChange w:id="219" w:author="Eugene Lozano" w:date="2022-08-23T11:48:00Z">
            <w:rPr>
              <w:w w:val="89"/>
            </w:rPr>
          </w:rPrChange>
        </w:rPr>
        <w:t> device for the deaf (</w:t>
      </w:r>
      <w:r w:rsidR="00401C23" w:rsidRPr="000C6B69">
        <w:rPr>
          <w:rFonts w:ascii="Arial" w:hAnsi="Arial" w:cs="Arial"/>
          <w:color w:val="000000"/>
          <w:w w:val="89"/>
          <w:sz w:val="24"/>
          <w:szCs w:val="24"/>
          <w:rPrChange w:id="220" w:author="Eugene Lozano" w:date="2022-08-23T11:48:00Z">
            <w:rPr>
              <w:color w:val="000000"/>
              <w:w w:val="89"/>
              <w:sz w:val="24"/>
              <w:szCs w:val="24"/>
            </w:rPr>
          </w:rPrChange>
        </w:rPr>
        <w:t>TDD</w:t>
      </w:r>
      <w:r w:rsidR="00401C23" w:rsidRPr="000C6B69">
        <w:rPr>
          <w:rFonts w:ascii="Arial" w:hAnsi="Arial" w:cs="Arial"/>
          <w:color w:val="000000"/>
          <w:w w:val="89"/>
          <w:sz w:val="24"/>
          <w:szCs w:val="24"/>
          <w:rPrChange w:id="221" w:author="Eugene Lozano" w:date="2022-08-23T11:48:00Z">
            <w:rPr>
              <w:w w:val="89"/>
            </w:rPr>
          </w:rPrChange>
        </w:rPr>
        <w:t>) </w:t>
      </w:r>
      <w:r w:rsidR="00BC6982" w:rsidRPr="000C6B69">
        <w:rPr>
          <w:rFonts w:ascii="Arial" w:hAnsi="Arial" w:cs="Arial"/>
          <w:color w:val="000000"/>
          <w:w w:val="89"/>
          <w:sz w:val="24"/>
          <w:szCs w:val="24"/>
          <w:rPrChange w:id="222" w:author="Eugene Lozano" w:date="2022-08-23T11:48:00Z">
            <w:rPr>
              <w:w w:val="89"/>
            </w:rPr>
          </w:rPrChange>
        </w:rPr>
        <w:t xml:space="preserve">TDD's or equally effective telecommunication systems are available and used to communicate with individuals with impaired hearing or speech. This includes a review of emergency telephone services provided by </w:t>
      </w:r>
      <w:r w:rsidR="00DC72A5" w:rsidRPr="000C6B69">
        <w:rPr>
          <w:rFonts w:ascii="Arial" w:hAnsi="Arial" w:cs="Arial"/>
          <w:color w:val="000000"/>
          <w:w w:val="89"/>
          <w:sz w:val="24"/>
          <w:szCs w:val="24"/>
          <w:rPrChange w:id="223" w:author="Eugene Lozano" w:date="2022-08-23T11:48:00Z">
            <w:rPr>
              <w:w w:val="89"/>
            </w:rPr>
          </w:rPrChange>
        </w:rPr>
        <w:t>SCDA</w:t>
      </w:r>
      <w:r w:rsidR="00BC6982" w:rsidRPr="000C6B69">
        <w:rPr>
          <w:rFonts w:ascii="Arial" w:hAnsi="Arial" w:cs="Arial"/>
          <w:color w:val="000000"/>
          <w:w w:val="89"/>
          <w:sz w:val="24"/>
          <w:szCs w:val="24"/>
          <w:rPrChange w:id="224" w:author="Eugene Lozano" w:date="2022-08-23T11:48:00Z">
            <w:rPr>
              <w:w w:val="89"/>
            </w:rPr>
          </w:rPrChange>
        </w:rPr>
        <w:t xml:space="preserve"> to ensure available direct access to individuals who use TDD's and computer modems.</w:t>
      </w:r>
      <w:del w:id="225" w:author="Eugene Lozano" w:date="2022-08-23T11:47:00Z">
        <w:r w:rsidR="00BC6982" w:rsidRPr="000C6B69" w:rsidDel="000C6B69">
          <w:rPr>
            <w:rFonts w:ascii="Arial" w:hAnsi="Arial" w:cs="Arial"/>
            <w:color w:val="000000"/>
            <w:w w:val="89"/>
            <w:sz w:val="24"/>
            <w:szCs w:val="24"/>
            <w:rPrChange w:id="226" w:author="Eugene Lozano" w:date="2022-08-23T11:48:00Z">
              <w:rPr>
                <w:w w:val="89"/>
              </w:rPr>
            </w:rPrChange>
          </w:rPr>
          <w:delText xml:space="preserve"> </w:delText>
        </w:r>
      </w:del>
    </w:p>
    <w:p w14:paraId="5E55C0C3" w14:textId="77777777" w:rsidR="00F5594F" w:rsidRDefault="00F5594F">
      <w:pPr>
        <w:pStyle w:val="ListParagraph"/>
        <w:numPr>
          <w:ilvl w:val="0"/>
          <w:numId w:val="11"/>
        </w:numPr>
        <w:rPr>
          <w:ins w:id="227" w:author="Eugene Lozano" w:date="2022-08-23T11:57:00Z"/>
          <w:rFonts w:ascii="Arial" w:hAnsi="Arial" w:cs="Arial"/>
          <w:color w:val="000000"/>
          <w:w w:val="89"/>
          <w:sz w:val="24"/>
          <w:szCs w:val="24"/>
        </w:rPr>
        <w:pPrChange w:id="228" w:author="Eugene Lozano" w:date="2022-08-23T12:04:00Z">
          <w:pPr>
            <w:pStyle w:val="ListParagraph"/>
            <w:numPr>
              <w:numId w:val="11"/>
            </w:numPr>
            <w:spacing w:before="140" w:line="245" w:lineRule="exact"/>
            <w:ind w:hanging="360"/>
          </w:pPr>
        </w:pPrChange>
      </w:pPr>
    </w:p>
    <w:p w14:paraId="5C5DD8F1" w14:textId="77777777" w:rsidR="000C6B69" w:rsidRPr="000C6B69" w:rsidRDefault="000C6B69">
      <w:pPr>
        <w:pStyle w:val="ListParagraph"/>
        <w:rPr>
          <w:ins w:id="229" w:author="Eugene Lozano" w:date="2022-08-23T11:48:00Z"/>
          <w:rFonts w:ascii="Arial" w:hAnsi="Arial" w:cs="Arial"/>
          <w:color w:val="000000"/>
          <w:w w:val="89"/>
          <w:sz w:val="24"/>
          <w:szCs w:val="24"/>
          <w:rPrChange w:id="230" w:author="Eugene Lozano" w:date="2022-08-23T11:48:00Z">
            <w:rPr>
              <w:ins w:id="231" w:author="Eugene Lozano" w:date="2022-08-23T11:48:00Z"/>
              <w:w w:val="89"/>
            </w:rPr>
          </w:rPrChange>
        </w:rPr>
        <w:pPrChange w:id="232" w:author="Eugene Lozano" w:date="2022-08-23T12:04:00Z">
          <w:pPr>
            <w:tabs>
              <w:tab w:val="left" w:pos="6433"/>
              <w:tab w:val="left" w:pos="9603"/>
            </w:tabs>
            <w:spacing w:before="112" w:line="278" w:lineRule="exact"/>
            <w:ind w:left="360" w:right="742" w:hanging="360"/>
          </w:pPr>
        </w:pPrChange>
      </w:pPr>
    </w:p>
    <w:p w14:paraId="79BECD9E" w14:textId="466328B6" w:rsidR="00BC6982" w:rsidDel="00F5594F" w:rsidRDefault="00855B28">
      <w:pPr>
        <w:pStyle w:val="ListParagraph"/>
        <w:numPr>
          <w:ilvl w:val="0"/>
          <w:numId w:val="11"/>
        </w:numPr>
        <w:rPr>
          <w:del w:id="233" w:author="Eugene Lozano" w:date="2022-08-23T11:48:00Z"/>
          <w:rFonts w:ascii="Arial" w:hAnsi="Arial" w:cs="Arial"/>
          <w:color w:val="000000"/>
          <w:w w:val="89"/>
          <w:sz w:val="24"/>
          <w:szCs w:val="24"/>
        </w:rPr>
      </w:pPr>
      <w:del w:id="234" w:author="Eugene Lozano" w:date="2022-08-23T11:48:00Z">
        <w:r w:rsidRPr="000C6B69" w:rsidDel="000C6B69">
          <w:rPr>
            <w:rFonts w:ascii="Arial" w:hAnsi="Arial" w:cs="Arial"/>
            <w:color w:val="000000"/>
            <w:w w:val="89"/>
            <w:sz w:val="24"/>
            <w:szCs w:val="24"/>
            <w:rPrChange w:id="235" w:author="Eugene Lozano" w:date="2022-08-23T11:48:00Z">
              <w:rPr>
                <w:w w:val="89"/>
              </w:rPr>
            </w:rPrChange>
          </w:rPr>
          <w:delText>6</w:delText>
        </w:r>
        <w:r w:rsidR="001C1FC2" w:rsidRPr="000C6B69" w:rsidDel="000C6B69">
          <w:rPr>
            <w:rFonts w:ascii="Arial" w:hAnsi="Arial" w:cs="Arial"/>
            <w:color w:val="000000"/>
            <w:w w:val="89"/>
            <w:sz w:val="24"/>
            <w:szCs w:val="24"/>
            <w:rPrChange w:id="236" w:author="Eugene Lozano" w:date="2022-08-23T11:48:00Z">
              <w:rPr>
                <w:w w:val="89"/>
              </w:rPr>
            </w:rPrChange>
          </w:rPr>
          <w:delText>.</w:delText>
        </w:r>
        <w:r w:rsidR="00835521" w:rsidRPr="000C6B69" w:rsidDel="000C6B69">
          <w:rPr>
            <w:rFonts w:ascii="Arial" w:hAnsi="Arial" w:cs="Arial"/>
            <w:color w:val="000000"/>
            <w:w w:val="89"/>
            <w:sz w:val="24"/>
            <w:szCs w:val="24"/>
            <w:rPrChange w:id="237" w:author="Eugene Lozano" w:date="2022-08-23T11:48:00Z">
              <w:rPr>
                <w:w w:val="89"/>
              </w:rPr>
            </w:rPrChange>
          </w:rPr>
          <w:tab/>
        </w:r>
      </w:del>
      <w:r w:rsidR="00BC6982" w:rsidRPr="000C6B69">
        <w:rPr>
          <w:rFonts w:ascii="Arial" w:hAnsi="Arial" w:cs="Arial"/>
          <w:color w:val="000000"/>
          <w:w w:val="89"/>
          <w:sz w:val="24"/>
          <w:szCs w:val="24"/>
          <w:rPrChange w:id="238" w:author="Eugene Lozano" w:date="2022-08-23T11:48:00Z">
            <w:rPr>
              <w:w w:val="89"/>
            </w:rPr>
          </w:rPrChange>
        </w:rPr>
        <w:t xml:space="preserve">Review </w:t>
      </w:r>
      <w:r w:rsidR="00DC72A5" w:rsidRPr="000C6B69">
        <w:rPr>
          <w:rFonts w:ascii="Arial" w:hAnsi="Arial" w:cs="Arial"/>
          <w:color w:val="000000"/>
          <w:w w:val="89"/>
          <w:sz w:val="24"/>
          <w:szCs w:val="24"/>
          <w:rPrChange w:id="239" w:author="Eugene Lozano" w:date="2022-08-23T11:48:00Z">
            <w:rPr>
              <w:w w:val="89"/>
            </w:rPr>
          </w:rPrChange>
        </w:rPr>
        <w:t>SCDA</w:t>
      </w:r>
      <w:r w:rsidR="00BC6982" w:rsidRPr="000C6B69">
        <w:rPr>
          <w:rFonts w:ascii="Arial" w:hAnsi="Arial" w:cs="Arial"/>
          <w:color w:val="000000"/>
          <w:w w:val="89"/>
          <w:sz w:val="24"/>
          <w:szCs w:val="24"/>
          <w:rPrChange w:id="240" w:author="Eugene Lozano" w:date="2022-08-23T11:48:00Z">
            <w:rPr>
              <w:w w:val="89"/>
            </w:rPr>
          </w:rPrChange>
        </w:rPr>
        <w:t xml:space="preserve"> policies to ensure that they include provisions for </w:t>
      </w:r>
      <w:r w:rsidR="00BC6982" w:rsidRPr="000C6B69">
        <w:rPr>
          <w:rFonts w:ascii="Arial" w:hAnsi="Arial" w:cs="Arial"/>
          <w:w w:val="89"/>
          <w:sz w:val="24"/>
          <w:szCs w:val="24"/>
          <w:rPrChange w:id="241" w:author="Eugene Lozano" w:date="2022-08-23T11:48:00Z">
            <w:rPr>
              <w:rFonts w:ascii="Arial" w:hAnsi="Arial" w:cs="Arial"/>
              <w:color w:val="000000"/>
              <w:w w:val="89"/>
              <w:sz w:val="24"/>
              <w:szCs w:val="24"/>
            </w:rPr>
          </w:rPrChange>
        </w:rPr>
        <w:t>readers</w:t>
      </w:r>
      <w:ins w:id="242" w:author="Eugene Lozano" w:date="2022-08-19T11:41:00Z">
        <w:r w:rsidR="00B55CED" w:rsidRPr="000C6B69">
          <w:rPr>
            <w:rFonts w:ascii="Arial" w:hAnsi="Arial" w:cs="Arial"/>
            <w:w w:val="89"/>
            <w:sz w:val="24"/>
            <w:szCs w:val="24"/>
            <w:rPrChange w:id="243" w:author="Eugene Lozano" w:date="2022-08-23T11:48:00Z">
              <w:rPr>
                <w:rFonts w:ascii="Arial" w:hAnsi="Arial" w:cs="Arial"/>
                <w:color w:val="000000"/>
                <w:w w:val="89"/>
                <w:sz w:val="24"/>
                <w:szCs w:val="24"/>
              </w:rPr>
            </w:rPrChange>
          </w:rPr>
          <w:t xml:space="preserve"> </w:t>
        </w:r>
      </w:ins>
      <w:ins w:id="244" w:author="Eugene Lozano" w:date="2022-08-23T11:45:00Z">
        <w:r w:rsidR="001A5D16" w:rsidRPr="000C6B69">
          <w:rPr>
            <w:rFonts w:ascii="Arial" w:hAnsi="Arial" w:cs="Arial"/>
            <w:w w:val="89"/>
            <w:sz w:val="24"/>
            <w:szCs w:val="24"/>
            <w:rPrChange w:id="245" w:author="Eugene Lozano" w:date="2022-08-23T11:48:00Z">
              <w:rPr>
                <w:rFonts w:ascii="Arial" w:hAnsi="Arial" w:cs="Arial"/>
                <w:color w:val="00B050"/>
                <w:w w:val="89"/>
                <w:sz w:val="24"/>
                <w:szCs w:val="24"/>
              </w:rPr>
            </w:rPrChange>
          </w:rPr>
          <w:t>a</w:t>
        </w:r>
      </w:ins>
      <w:ins w:id="246" w:author="Eugene Lozano" w:date="2022-08-19T11:57:00Z">
        <w:r w:rsidR="00BE1351" w:rsidRPr="000C6B69">
          <w:rPr>
            <w:rFonts w:ascii="Arial" w:hAnsi="Arial" w:cs="Arial"/>
            <w:w w:val="89"/>
            <w:sz w:val="24"/>
            <w:szCs w:val="24"/>
            <w:rPrChange w:id="247" w:author="Eugene Lozano" w:date="2022-08-23T11:48:00Z">
              <w:rPr>
                <w:rFonts w:ascii="Arial" w:hAnsi="Arial" w:cs="Arial"/>
                <w:color w:val="00B050"/>
                <w:w w:val="89"/>
                <w:sz w:val="24"/>
                <w:szCs w:val="24"/>
              </w:rPr>
            </w:rPrChange>
          </w:rPr>
          <w:t xml:space="preserve">nd </w:t>
        </w:r>
      </w:ins>
      <w:ins w:id="248" w:author="Eugene Lozano" w:date="2022-08-19T11:42:00Z">
        <w:r w:rsidR="00B55CED" w:rsidRPr="000C6B69">
          <w:rPr>
            <w:rFonts w:ascii="Arial" w:hAnsi="Arial" w:cs="Arial"/>
            <w:w w:val="89"/>
            <w:sz w:val="24"/>
            <w:szCs w:val="24"/>
            <w:rPrChange w:id="249" w:author="Eugene Lozano" w:date="2022-08-23T11:48:00Z">
              <w:rPr>
                <w:rFonts w:ascii="Arial" w:hAnsi="Arial" w:cs="Arial"/>
                <w:color w:val="000000"/>
                <w:w w:val="89"/>
                <w:sz w:val="24"/>
                <w:szCs w:val="24"/>
              </w:rPr>
            </w:rPrChange>
          </w:rPr>
          <w:t xml:space="preserve">alternative </w:t>
        </w:r>
      </w:ins>
      <w:ins w:id="250" w:author="Eugene Lozano" w:date="2022-08-19T11:44:00Z">
        <w:r w:rsidR="00B55CED" w:rsidRPr="000C6B69">
          <w:rPr>
            <w:rFonts w:ascii="Arial" w:hAnsi="Arial" w:cs="Arial"/>
            <w:w w:val="89"/>
            <w:sz w:val="24"/>
            <w:szCs w:val="24"/>
            <w:rPrChange w:id="251" w:author="Eugene Lozano" w:date="2022-08-23T11:48:00Z">
              <w:rPr>
                <w:rFonts w:ascii="Arial" w:hAnsi="Arial" w:cs="Arial"/>
                <w:color w:val="00B050"/>
                <w:w w:val="89"/>
                <w:sz w:val="24"/>
                <w:szCs w:val="24"/>
              </w:rPr>
            </w:rPrChange>
          </w:rPr>
          <w:t>formatted materials</w:t>
        </w:r>
      </w:ins>
      <w:ins w:id="252" w:author="Eugene Lozano" w:date="2022-08-19T11:42:00Z">
        <w:r w:rsidR="00B55CED" w:rsidRPr="000C6B69">
          <w:rPr>
            <w:rFonts w:ascii="Arial" w:hAnsi="Arial" w:cs="Arial"/>
            <w:w w:val="89"/>
            <w:sz w:val="24"/>
            <w:szCs w:val="24"/>
            <w:rPrChange w:id="253" w:author="Eugene Lozano" w:date="2022-08-23T11:48:00Z">
              <w:rPr>
                <w:rFonts w:ascii="Arial" w:hAnsi="Arial" w:cs="Arial"/>
                <w:color w:val="000000"/>
                <w:w w:val="89"/>
                <w:sz w:val="24"/>
                <w:szCs w:val="24"/>
              </w:rPr>
            </w:rPrChange>
          </w:rPr>
          <w:t xml:space="preserve"> </w:t>
        </w:r>
      </w:ins>
      <w:ins w:id="254" w:author="Eugene Lozano" w:date="2022-08-19T11:59:00Z">
        <w:r w:rsidR="00BE1351" w:rsidRPr="000C6B69">
          <w:rPr>
            <w:rFonts w:ascii="Arial" w:hAnsi="Arial" w:cs="Arial"/>
            <w:w w:val="89"/>
            <w:sz w:val="24"/>
            <w:szCs w:val="24"/>
            <w:rPrChange w:id="255" w:author="Eugene Lozano" w:date="2022-08-23T11:48:00Z">
              <w:rPr>
                <w:rFonts w:ascii="Arial" w:hAnsi="Arial" w:cs="Arial"/>
                <w:color w:val="00B050"/>
                <w:w w:val="89"/>
                <w:sz w:val="24"/>
                <w:szCs w:val="24"/>
              </w:rPr>
            </w:rPrChange>
          </w:rPr>
          <w:t xml:space="preserve">(i.e., </w:t>
        </w:r>
      </w:ins>
      <w:ins w:id="256" w:author="Eugene Lozano" w:date="2022-08-19T11:43:00Z">
        <w:r w:rsidR="00B55CED" w:rsidRPr="000C6B69">
          <w:rPr>
            <w:rFonts w:ascii="Arial" w:hAnsi="Arial" w:cs="Arial"/>
            <w:w w:val="89"/>
            <w:sz w:val="24"/>
            <w:szCs w:val="24"/>
            <w:rPrChange w:id="257" w:author="Eugene Lozano" w:date="2022-08-23T11:48:00Z">
              <w:rPr>
                <w:rFonts w:ascii="Arial" w:hAnsi="Arial" w:cs="Arial"/>
                <w:color w:val="000000"/>
                <w:w w:val="89"/>
                <w:sz w:val="24"/>
                <w:szCs w:val="24"/>
              </w:rPr>
            </w:rPrChange>
          </w:rPr>
          <w:t>audio, braille, electronic or large print versions of standard print</w:t>
        </w:r>
      </w:ins>
      <w:ins w:id="258" w:author="Eugene Lozano" w:date="2022-08-19T11:59:00Z">
        <w:r w:rsidR="00BE1351" w:rsidRPr="000C6B69">
          <w:rPr>
            <w:rFonts w:ascii="Arial" w:hAnsi="Arial" w:cs="Arial"/>
            <w:w w:val="89"/>
            <w:sz w:val="24"/>
            <w:szCs w:val="24"/>
            <w:rPrChange w:id="259" w:author="Eugene Lozano" w:date="2022-08-23T11:48:00Z">
              <w:rPr>
                <w:rFonts w:ascii="Arial" w:hAnsi="Arial" w:cs="Arial"/>
                <w:color w:val="00B050"/>
                <w:w w:val="89"/>
                <w:sz w:val="24"/>
                <w:szCs w:val="24"/>
              </w:rPr>
            </w:rPrChange>
          </w:rPr>
          <w:t>)</w:t>
        </w:r>
      </w:ins>
      <w:ins w:id="260" w:author="Eugene Lozano" w:date="2022-08-19T11:43:00Z">
        <w:r w:rsidR="00B55CED" w:rsidRPr="000C6B69">
          <w:rPr>
            <w:rFonts w:ascii="Arial" w:hAnsi="Arial" w:cs="Arial"/>
            <w:w w:val="89"/>
            <w:sz w:val="24"/>
            <w:szCs w:val="24"/>
            <w:rPrChange w:id="261" w:author="Eugene Lozano" w:date="2022-08-23T11:48:00Z">
              <w:rPr>
                <w:rFonts w:ascii="Arial" w:hAnsi="Arial" w:cs="Arial"/>
                <w:color w:val="000000"/>
                <w:w w:val="89"/>
                <w:sz w:val="24"/>
                <w:szCs w:val="24"/>
              </w:rPr>
            </w:rPrChange>
          </w:rPr>
          <w:t xml:space="preserve"> </w:t>
        </w:r>
      </w:ins>
      <w:del w:id="262" w:author="Eugene Lozano" w:date="2022-08-23T11:45:00Z">
        <w:r w:rsidR="00BC6982" w:rsidRPr="000C6B69" w:rsidDel="001A5D16">
          <w:rPr>
            <w:rFonts w:ascii="Arial" w:hAnsi="Arial" w:cs="Arial"/>
            <w:w w:val="89"/>
            <w:sz w:val="24"/>
            <w:szCs w:val="24"/>
            <w:rPrChange w:id="263" w:author="Eugene Lozano" w:date="2022-08-23T11:48:00Z">
              <w:rPr>
                <w:rFonts w:ascii="Arial" w:hAnsi="Arial" w:cs="Arial"/>
                <w:color w:val="000000"/>
                <w:w w:val="89"/>
                <w:sz w:val="24"/>
                <w:szCs w:val="24"/>
              </w:rPr>
            </w:rPrChange>
          </w:rPr>
          <w:delText xml:space="preserve"> </w:delText>
        </w:r>
      </w:del>
      <w:r w:rsidR="00BC6982" w:rsidRPr="000C6B69">
        <w:rPr>
          <w:rFonts w:ascii="Arial" w:hAnsi="Arial" w:cs="Arial"/>
          <w:w w:val="89"/>
          <w:sz w:val="24"/>
          <w:szCs w:val="24"/>
          <w:rPrChange w:id="264" w:author="Eugene Lozano" w:date="2022-08-23T11:48:00Z">
            <w:rPr>
              <w:rFonts w:ascii="Arial" w:hAnsi="Arial" w:cs="Arial"/>
              <w:color w:val="000000"/>
              <w:w w:val="89"/>
              <w:sz w:val="24"/>
              <w:szCs w:val="24"/>
            </w:rPr>
          </w:rPrChange>
        </w:rPr>
        <w:t xml:space="preserve">for </w:t>
      </w:r>
      <w:r w:rsidR="00BC6982" w:rsidRPr="000C6B69">
        <w:rPr>
          <w:rFonts w:ascii="Arial" w:hAnsi="Arial" w:cs="Arial"/>
          <w:color w:val="000000"/>
          <w:w w:val="89"/>
          <w:sz w:val="24"/>
          <w:szCs w:val="24"/>
          <w:rPrChange w:id="265" w:author="Eugene Lozano" w:date="2022-08-23T11:48:00Z">
            <w:rPr>
              <w:w w:val="89"/>
            </w:rPr>
          </w:rPrChange>
        </w:rPr>
        <w:t xml:space="preserve">individuals with visual impairments; interpreters or other alternative communication measures, as appropriate, for individuals with hearing impairments; and amanuenses for individuals with manual impairments. A method for securing these </w:t>
      </w:r>
      <w:r w:rsidR="00BC6982" w:rsidRPr="000C6B69">
        <w:rPr>
          <w:rFonts w:ascii="Arial" w:hAnsi="Arial" w:cs="Arial"/>
          <w:w w:val="89"/>
          <w:sz w:val="24"/>
          <w:szCs w:val="24"/>
          <w:rPrChange w:id="266" w:author="Eugene Lozano" w:date="2022-08-23T11:48:00Z">
            <w:rPr>
              <w:rFonts w:ascii="Arial" w:hAnsi="Arial" w:cs="Arial"/>
              <w:color w:val="000000"/>
              <w:w w:val="89"/>
              <w:sz w:val="24"/>
              <w:szCs w:val="24"/>
            </w:rPr>
          </w:rPrChange>
        </w:rPr>
        <w:t xml:space="preserve">services </w:t>
      </w:r>
      <w:ins w:id="267" w:author="Eugene Lozano" w:date="2022-08-23T09:17:00Z">
        <w:r w:rsidR="00490A94" w:rsidRPr="000C6B69">
          <w:rPr>
            <w:rFonts w:ascii="Arial" w:hAnsi="Arial" w:cs="Arial"/>
            <w:w w:val="89"/>
            <w:sz w:val="24"/>
            <w:szCs w:val="24"/>
            <w:rPrChange w:id="268" w:author="Eugene Lozano" w:date="2022-08-23T11:48:00Z">
              <w:rPr>
                <w:rFonts w:ascii="Arial" w:hAnsi="Arial" w:cs="Arial"/>
                <w:color w:val="00B050"/>
                <w:w w:val="89"/>
                <w:sz w:val="24"/>
                <w:szCs w:val="24"/>
                <w:u w:val="single"/>
              </w:rPr>
            </w:rPrChange>
          </w:rPr>
          <w:t>is to</w:t>
        </w:r>
        <w:r w:rsidR="00490A94" w:rsidRPr="000C6B69">
          <w:rPr>
            <w:rFonts w:ascii="Arial" w:hAnsi="Arial" w:cs="Arial"/>
            <w:w w:val="89"/>
            <w:sz w:val="24"/>
            <w:szCs w:val="24"/>
            <w:rPrChange w:id="269" w:author="Eugene Lozano" w:date="2022-08-23T11:48:00Z">
              <w:rPr>
                <w:rFonts w:ascii="Arial" w:hAnsi="Arial" w:cs="Arial"/>
                <w:color w:val="00B050"/>
                <w:w w:val="89"/>
                <w:sz w:val="24"/>
                <w:szCs w:val="24"/>
              </w:rPr>
            </w:rPrChange>
          </w:rPr>
          <w:t xml:space="preserve"> </w:t>
        </w:r>
      </w:ins>
      <w:del w:id="270" w:author="Eugene Lozano" w:date="2022-08-23T09:17:00Z">
        <w:r w:rsidR="00BC6982" w:rsidRPr="000C6B69" w:rsidDel="00490A94">
          <w:rPr>
            <w:rFonts w:ascii="Arial" w:hAnsi="Arial" w:cs="Arial"/>
            <w:w w:val="89"/>
            <w:sz w:val="24"/>
            <w:szCs w:val="24"/>
            <w:rPrChange w:id="271" w:author="Eugene Lozano" w:date="2022-08-23T11:48:00Z">
              <w:rPr>
                <w:rFonts w:ascii="Arial" w:hAnsi="Arial" w:cs="Arial"/>
                <w:color w:val="000000"/>
                <w:w w:val="89"/>
                <w:sz w:val="24"/>
                <w:szCs w:val="24"/>
              </w:rPr>
            </w:rPrChange>
          </w:rPr>
          <w:delText xml:space="preserve">should </w:delText>
        </w:r>
      </w:del>
      <w:r w:rsidR="00BC6982" w:rsidRPr="000C6B69">
        <w:rPr>
          <w:rFonts w:ascii="Arial" w:hAnsi="Arial" w:cs="Arial"/>
          <w:w w:val="89"/>
          <w:sz w:val="24"/>
          <w:szCs w:val="24"/>
          <w:rPrChange w:id="272" w:author="Eugene Lozano" w:date="2022-08-23T11:48:00Z">
            <w:rPr>
              <w:rFonts w:ascii="Arial" w:hAnsi="Arial" w:cs="Arial"/>
              <w:color w:val="000000"/>
              <w:w w:val="89"/>
              <w:sz w:val="24"/>
              <w:szCs w:val="24"/>
            </w:rPr>
          </w:rPrChange>
        </w:rPr>
        <w:t xml:space="preserve">be </w:t>
      </w:r>
      <w:r w:rsidR="00BC6982" w:rsidRPr="000C6B69">
        <w:rPr>
          <w:rFonts w:ascii="Arial" w:hAnsi="Arial" w:cs="Arial"/>
          <w:color w:val="000000"/>
          <w:w w:val="89"/>
          <w:sz w:val="24"/>
          <w:szCs w:val="24"/>
          <w:rPrChange w:id="273" w:author="Eugene Lozano" w:date="2022-08-23T11:48:00Z">
            <w:rPr>
              <w:w w:val="89"/>
            </w:rPr>
          </w:rPrChange>
        </w:rPr>
        <w:t xml:space="preserve">developed, including guidance on when and where these services will be provided. Where equipment is used as part of </w:t>
      </w:r>
      <w:r w:rsidR="00DC72A5" w:rsidRPr="000C6B69">
        <w:rPr>
          <w:rFonts w:ascii="Arial" w:hAnsi="Arial" w:cs="Arial"/>
          <w:color w:val="000000"/>
          <w:w w:val="89"/>
          <w:sz w:val="24"/>
          <w:szCs w:val="24"/>
          <w:rPrChange w:id="274" w:author="Eugene Lozano" w:date="2022-08-23T11:48:00Z">
            <w:rPr>
              <w:w w:val="89"/>
            </w:rPr>
          </w:rPrChange>
        </w:rPr>
        <w:t>SCDA</w:t>
      </w:r>
      <w:r w:rsidR="00BC6982" w:rsidRPr="000C6B69">
        <w:rPr>
          <w:rFonts w:ascii="Arial" w:hAnsi="Arial" w:cs="Arial"/>
          <w:color w:val="000000"/>
          <w:w w:val="89"/>
          <w:sz w:val="24"/>
          <w:szCs w:val="24"/>
          <w:rPrChange w:id="275" w:author="Eugene Lozano" w:date="2022-08-23T11:48:00Z">
            <w:rPr>
              <w:w w:val="89"/>
            </w:rPr>
          </w:rPrChange>
        </w:rPr>
        <w:t xml:space="preserve">'s program, activity, or service, an </w:t>
      </w:r>
      <w:r w:rsidR="00BC6982" w:rsidRPr="000C6B69">
        <w:rPr>
          <w:rFonts w:ascii="Arial" w:hAnsi="Arial" w:cs="Arial"/>
          <w:w w:val="89"/>
          <w:sz w:val="24"/>
          <w:szCs w:val="24"/>
          <w:rPrChange w:id="276" w:author="Eugene Lozano" w:date="2022-08-23T11:48:00Z">
            <w:rPr>
              <w:rFonts w:ascii="Arial" w:hAnsi="Arial" w:cs="Arial"/>
              <w:color w:val="000000"/>
              <w:w w:val="89"/>
              <w:sz w:val="24"/>
              <w:szCs w:val="24"/>
            </w:rPr>
          </w:rPrChange>
        </w:rPr>
        <w:t xml:space="preserve">assessment </w:t>
      </w:r>
      <w:ins w:id="277" w:author="Eugene Lozano" w:date="2022-08-23T09:18:00Z">
        <w:r w:rsidR="00490A94" w:rsidRPr="000C6B69">
          <w:rPr>
            <w:rFonts w:ascii="Arial" w:hAnsi="Arial" w:cs="Arial"/>
            <w:w w:val="89"/>
            <w:sz w:val="24"/>
            <w:szCs w:val="24"/>
            <w:rPrChange w:id="278" w:author="Eugene Lozano" w:date="2022-08-23T11:48:00Z">
              <w:rPr>
                <w:rFonts w:ascii="Arial" w:hAnsi="Arial" w:cs="Arial"/>
                <w:color w:val="00B050"/>
                <w:w w:val="89"/>
                <w:sz w:val="24"/>
                <w:szCs w:val="24"/>
                <w:u w:val="single"/>
              </w:rPr>
            </w:rPrChange>
          </w:rPr>
          <w:t>is to</w:t>
        </w:r>
        <w:r w:rsidR="00490A94" w:rsidRPr="000C6B69">
          <w:rPr>
            <w:rFonts w:ascii="Arial" w:hAnsi="Arial" w:cs="Arial"/>
            <w:w w:val="89"/>
            <w:sz w:val="24"/>
            <w:szCs w:val="24"/>
            <w:rPrChange w:id="279" w:author="Eugene Lozano" w:date="2022-08-23T11:48:00Z">
              <w:rPr>
                <w:rFonts w:ascii="Arial" w:hAnsi="Arial" w:cs="Arial"/>
                <w:color w:val="00B050"/>
                <w:w w:val="89"/>
                <w:sz w:val="24"/>
                <w:szCs w:val="24"/>
              </w:rPr>
            </w:rPrChange>
          </w:rPr>
          <w:t xml:space="preserve"> </w:t>
        </w:r>
      </w:ins>
      <w:del w:id="280" w:author="Eugene Lozano" w:date="2022-08-23T09:18:00Z">
        <w:r w:rsidR="00BC6982" w:rsidRPr="000C6B69" w:rsidDel="00490A94">
          <w:rPr>
            <w:rFonts w:ascii="Arial" w:hAnsi="Arial" w:cs="Arial"/>
            <w:w w:val="89"/>
            <w:sz w:val="24"/>
            <w:szCs w:val="24"/>
            <w:rPrChange w:id="281" w:author="Eugene Lozano" w:date="2022-08-23T11:48:00Z">
              <w:rPr>
                <w:rFonts w:ascii="Arial" w:hAnsi="Arial" w:cs="Arial"/>
                <w:color w:val="000000"/>
                <w:w w:val="89"/>
                <w:sz w:val="24"/>
                <w:szCs w:val="24"/>
              </w:rPr>
            </w:rPrChange>
          </w:rPr>
          <w:delText xml:space="preserve">should </w:delText>
        </w:r>
      </w:del>
      <w:r w:rsidR="00BC6982" w:rsidRPr="000C6B69">
        <w:rPr>
          <w:rFonts w:ascii="Arial" w:hAnsi="Arial" w:cs="Arial"/>
          <w:w w:val="89"/>
          <w:sz w:val="24"/>
          <w:szCs w:val="24"/>
          <w:rPrChange w:id="282" w:author="Eugene Lozano" w:date="2022-08-23T11:48:00Z">
            <w:rPr>
              <w:rFonts w:ascii="Arial" w:hAnsi="Arial" w:cs="Arial"/>
              <w:color w:val="000000"/>
              <w:w w:val="89"/>
              <w:sz w:val="24"/>
              <w:szCs w:val="24"/>
            </w:rPr>
          </w:rPrChange>
        </w:rPr>
        <w:t xml:space="preserve">be </w:t>
      </w:r>
      <w:r w:rsidR="00BC6982" w:rsidRPr="000C6B69">
        <w:rPr>
          <w:rFonts w:ascii="Arial" w:hAnsi="Arial" w:cs="Arial"/>
          <w:color w:val="000000"/>
          <w:w w:val="89"/>
          <w:sz w:val="24"/>
          <w:szCs w:val="24"/>
          <w:rPrChange w:id="283" w:author="Eugene Lozano" w:date="2022-08-23T11:48:00Z">
            <w:rPr>
              <w:w w:val="89"/>
            </w:rPr>
          </w:rPrChange>
        </w:rPr>
        <w:t>made to ensure that the equipment is usable by individuals with disabilities, including individuals with hearing, visual, and manual impairments. In addition, ensu</w:t>
      </w:r>
      <w:r w:rsidR="0002303F" w:rsidRPr="000C6B69">
        <w:rPr>
          <w:rFonts w:ascii="Arial" w:hAnsi="Arial" w:cs="Arial"/>
          <w:color w:val="000000"/>
          <w:w w:val="89"/>
          <w:sz w:val="24"/>
          <w:szCs w:val="24"/>
          <w:rPrChange w:id="284" w:author="Eugene Lozano" w:date="2022-08-23T11:48:00Z">
            <w:rPr>
              <w:w w:val="89"/>
            </w:rPr>
          </w:rPrChange>
        </w:rPr>
        <w:t>r</w:t>
      </w:r>
      <w:r w:rsidR="00BC6982" w:rsidRPr="000C6B69">
        <w:rPr>
          <w:rFonts w:ascii="Arial" w:hAnsi="Arial" w:cs="Arial"/>
          <w:color w:val="000000"/>
          <w:w w:val="89"/>
          <w:sz w:val="24"/>
          <w:szCs w:val="24"/>
          <w:rPrChange w:id="285" w:author="Eugene Lozano" w:date="2022-08-23T11:48:00Z">
            <w:rPr>
              <w:w w:val="89"/>
            </w:rPr>
          </w:rPrChange>
        </w:rPr>
        <w:t xml:space="preserve">e </w:t>
      </w:r>
      <w:r w:rsidR="00DC72A5" w:rsidRPr="000C6B69">
        <w:rPr>
          <w:rFonts w:ascii="Arial" w:hAnsi="Arial" w:cs="Arial"/>
          <w:color w:val="000000"/>
          <w:w w:val="89"/>
          <w:sz w:val="24"/>
          <w:szCs w:val="24"/>
          <w:rPrChange w:id="286" w:author="Eugene Lozano" w:date="2022-08-23T11:48:00Z">
            <w:rPr>
              <w:w w:val="89"/>
            </w:rPr>
          </w:rPrChange>
        </w:rPr>
        <w:t>SCDA</w:t>
      </w:r>
      <w:r w:rsidR="00BC6982" w:rsidRPr="000C6B69">
        <w:rPr>
          <w:rFonts w:ascii="Arial" w:hAnsi="Arial" w:cs="Arial"/>
          <w:color w:val="000000"/>
          <w:w w:val="89"/>
          <w:sz w:val="24"/>
          <w:szCs w:val="24"/>
          <w:rPrChange w:id="287" w:author="Eugene Lozano" w:date="2022-08-23T11:48:00Z">
            <w:rPr>
              <w:w w:val="89"/>
            </w:rPr>
          </w:rPrChange>
        </w:rPr>
        <w:t xml:space="preserve"> has policies that ensure that its equipment is maintained in operable working order.</w:t>
      </w:r>
      <w:del w:id="288" w:author="Eugene Lozano" w:date="2022-08-23T09:17:00Z">
        <w:r w:rsidR="00BC6982" w:rsidRPr="000C6B69" w:rsidDel="00490A94">
          <w:rPr>
            <w:rFonts w:ascii="Arial" w:hAnsi="Arial" w:cs="Arial"/>
            <w:color w:val="000000"/>
            <w:w w:val="89"/>
            <w:sz w:val="24"/>
            <w:szCs w:val="24"/>
            <w:rPrChange w:id="289" w:author="Eugene Lozano" w:date="2022-08-23T11:48:00Z">
              <w:rPr>
                <w:w w:val="89"/>
              </w:rPr>
            </w:rPrChange>
          </w:rPr>
          <w:delText xml:space="preserve"> </w:delText>
        </w:r>
      </w:del>
    </w:p>
    <w:p w14:paraId="651DAFBF" w14:textId="77777777" w:rsidR="00F5594F" w:rsidRDefault="00F5594F">
      <w:pPr>
        <w:pStyle w:val="ListParagraph"/>
        <w:numPr>
          <w:ilvl w:val="0"/>
          <w:numId w:val="11"/>
        </w:numPr>
        <w:rPr>
          <w:ins w:id="290" w:author="Eugene Lozano" w:date="2022-08-23T11:57:00Z"/>
          <w:rFonts w:ascii="Arial" w:hAnsi="Arial" w:cs="Arial"/>
          <w:color w:val="000000"/>
          <w:w w:val="89"/>
          <w:sz w:val="24"/>
          <w:szCs w:val="24"/>
        </w:rPr>
        <w:pPrChange w:id="291" w:author="Eugene Lozano" w:date="2022-08-23T12:04:00Z">
          <w:pPr>
            <w:pStyle w:val="ListParagraph"/>
            <w:numPr>
              <w:numId w:val="11"/>
            </w:numPr>
            <w:spacing w:before="140" w:line="245" w:lineRule="exact"/>
            <w:ind w:hanging="360"/>
          </w:pPr>
        </w:pPrChange>
      </w:pPr>
    </w:p>
    <w:p w14:paraId="29527203" w14:textId="77777777" w:rsidR="000C6B69" w:rsidRPr="000C6B69" w:rsidRDefault="000C6B69">
      <w:pPr>
        <w:pStyle w:val="ListParagraph"/>
        <w:rPr>
          <w:ins w:id="292" w:author="Eugene Lozano" w:date="2022-08-23T11:48:00Z"/>
          <w:rFonts w:ascii="Arial" w:hAnsi="Arial" w:cs="Arial"/>
          <w:color w:val="000000"/>
          <w:w w:val="89"/>
          <w:sz w:val="24"/>
          <w:szCs w:val="24"/>
          <w:rPrChange w:id="293" w:author="Eugene Lozano" w:date="2022-08-23T11:48:00Z">
            <w:rPr>
              <w:ins w:id="294" w:author="Eugene Lozano" w:date="2022-08-23T11:48:00Z"/>
              <w:w w:val="89"/>
            </w:rPr>
          </w:rPrChange>
        </w:rPr>
        <w:pPrChange w:id="295" w:author="Eugene Lozano" w:date="2022-08-23T12:04:00Z">
          <w:pPr>
            <w:tabs>
              <w:tab w:val="left" w:pos="6433"/>
              <w:tab w:val="left" w:pos="9603"/>
            </w:tabs>
            <w:spacing w:before="112" w:line="278" w:lineRule="exact"/>
            <w:ind w:left="360" w:right="742" w:hanging="360"/>
          </w:pPr>
        </w:pPrChange>
      </w:pPr>
    </w:p>
    <w:p w14:paraId="27E33058" w14:textId="720EB790" w:rsidR="00D64896" w:rsidRPr="00F5594F" w:rsidDel="00F5594F" w:rsidRDefault="00855B28">
      <w:pPr>
        <w:pStyle w:val="ListParagraph"/>
        <w:numPr>
          <w:ilvl w:val="0"/>
          <w:numId w:val="11"/>
        </w:numPr>
        <w:rPr>
          <w:del w:id="296" w:author="Eugene Lozano" w:date="2022-08-23T11:48:00Z"/>
          <w:rFonts w:ascii="Arial" w:hAnsi="Arial" w:cs="Arial"/>
          <w:w w:val="89"/>
          <w:sz w:val="24"/>
          <w:szCs w:val="24"/>
          <w:rPrChange w:id="297" w:author="Eugene Lozano" w:date="2022-08-23T11:58:00Z">
            <w:rPr>
              <w:del w:id="298" w:author="Eugene Lozano" w:date="2022-08-23T11:48:00Z"/>
              <w:rFonts w:ascii="Arial" w:hAnsi="Arial" w:cs="Arial"/>
              <w:color w:val="000000"/>
              <w:w w:val="89"/>
              <w:sz w:val="24"/>
              <w:szCs w:val="24"/>
            </w:rPr>
          </w:rPrChange>
        </w:rPr>
      </w:pPr>
      <w:del w:id="299" w:author="Eugene Lozano" w:date="2022-08-23T11:48:00Z">
        <w:r w:rsidRPr="00F5594F" w:rsidDel="000C6B69">
          <w:rPr>
            <w:rFonts w:ascii="Arial" w:hAnsi="Arial" w:cs="Arial"/>
            <w:w w:val="89"/>
            <w:sz w:val="24"/>
            <w:szCs w:val="24"/>
            <w:rPrChange w:id="300" w:author="Eugene Lozano" w:date="2022-08-23T11:58:00Z">
              <w:rPr>
                <w:w w:val="89"/>
              </w:rPr>
            </w:rPrChange>
          </w:rPr>
          <w:delText>7</w:delText>
        </w:r>
        <w:r w:rsidR="00D64896" w:rsidRPr="00F5594F" w:rsidDel="000C6B69">
          <w:rPr>
            <w:rFonts w:ascii="Arial" w:hAnsi="Arial" w:cs="Arial"/>
            <w:w w:val="89"/>
            <w:sz w:val="24"/>
            <w:szCs w:val="24"/>
            <w:rPrChange w:id="301" w:author="Eugene Lozano" w:date="2022-08-23T11:58:00Z">
              <w:rPr>
                <w:w w:val="89"/>
              </w:rPr>
            </w:rPrChange>
          </w:rPr>
          <w:delText xml:space="preserve">. </w:delText>
        </w:r>
        <w:r w:rsidR="00835521" w:rsidRPr="00F5594F" w:rsidDel="000C6B69">
          <w:rPr>
            <w:rFonts w:ascii="Arial" w:hAnsi="Arial" w:cs="Arial"/>
            <w:w w:val="89"/>
            <w:sz w:val="24"/>
            <w:szCs w:val="24"/>
            <w:rPrChange w:id="302" w:author="Eugene Lozano" w:date="2022-08-23T11:58:00Z">
              <w:rPr>
                <w:w w:val="89"/>
              </w:rPr>
            </w:rPrChange>
          </w:rPr>
          <w:tab/>
        </w:r>
      </w:del>
      <w:r w:rsidR="00BC6982" w:rsidRPr="00F5594F">
        <w:rPr>
          <w:rFonts w:ascii="Arial" w:hAnsi="Arial" w:cs="Arial"/>
          <w:w w:val="89"/>
          <w:sz w:val="24"/>
          <w:szCs w:val="24"/>
          <w:rPrChange w:id="303" w:author="Eugene Lozano" w:date="2022-08-23T11:58:00Z">
            <w:rPr>
              <w:w w:val="89"/>
            </w:rPr>
          </w:rPrChange>
        </w:rPr>
        <w:t>Review the procedures to evacuate individuals with disabilities during an emergency. This may require the installation of visual and audible warning signals and special procedures for assisting individuals with disabilities from a facility during an emergency.</w:t>
      </w:r>
      <w:del w:id="304" w:author="Eugene Lozano" w:date="2022-08-23T11:47:00Z">
        <w:r w:rsidR="00BC6982" w:rsidRPr="00F5594F" w:rsidDel="000C6B69">
          <w:rPr>
            <w:rFonts w:ascii="Arial" w:hAnsi="Arial" w:cs="Arial"/>
            <w:w w:val="89"/>
            <w:sz w:val="24"/>
            <w:szCs w:val="24"/>
            <w:rPrChange w:id="305" w:author="Eugene Lozano" w:date="2022-08-23T11:58:00Z">
              <w:rPr>
                <w:w w:val="89"/>
              </w:rPr>
            </w:rPrChange>
          </w:rPr>
          <w:delText xml:space="preserve"> </w:delText>
        </w:r>
      </w:del>
    </w:p>
    <w:p w14:paraId="39A516EF" w14:textId="77777777" w:rsidR="00F5594F" w:rsidRPr="00F5594F" w:rsidRDefault="00F5594F">
      <w:pPr>
        <w:pStyle w:val="ListParagraph"/>
        <w:numPr>
          <w:ilvl w:val="0"/>
          <w:numId w:val="11"/>
        </w:numPr>
        <w:rPr>
          <w:ins w:id="306" w:author="Eugene Lozano" w:date="2022-08-23T11:57:00Z"/>
          <w:rFonts w:ascii="Arial" w:hAnsi="Arial" w:cs="Arial"/>
          <w:w w:val="89"/>
          <w:sz w:val="24"/>
          <w:szCs w:val="24"/>
          <w:rPrChange w:id="307" w:author="Eugene Lozano" w:date="2022-08-23T11:58:00Z">
            <w:rPr>
              <w:ins w:id="308" w:author="Eugene Lozano" w:date="2022-08-23T11:57:00Z"/>
              <w:rFonts w:ascii="Arial" w:hAnsi="Arial" w:cs="Arial"/>
              <w:color w:val="000000"/>
              <w:w w:val="89"/>
              <w:sz w:val="24"/>
              <w:szCs w:val="24"/>
            </w:rPr>
          </w:rPrChange>
        </w:rPr>
        <w:pPrChange w:id="309" w:author="Eugene Lozano" w:date="2022-08-23T12:04:00Z">
          <w:pPr>
            <w:pStyle w:val="ListParagraph"/>
            <w:numPr>
              <w:numId w:val="11"/>
            </w:numPr>
            <w:spacing w:before="140" w:line="245" w:lineRule="exact"/>
            <w:ind w:hanging="360"/>
          </w:pPr>
        </w:pPrChange>
      </w:pPr>
    </w:p>
    <w:p w14:paraId="6D4D7C16" w14:textId="77777777" w:rsidR="000C6B69" w:rsidRPr="00F5594F" w:rsidRDefault="000C6B69">
      <w:pPr>
        <w:pStyle w:val="ListParagraph"/>
        <w:rPr>
          <w:ins w:id="310" w:author="Eugene Lozano" w:date="2022-08-23T11:48:00Z"/>
          <w:rFonts w:ascii="Arial" w:hAnsi="Arial" w:cs="Arial"/>
          <w:w w:val="89"/>
          <w:sz w:val="24"/>
          <w:szCs w:val="24"/>
          <w:rPrChange w:id="311" w:author="Eugene Lozano" w:date="2022-08-23T11:58:00Z">
            <w:rPr>
              <w:ins w:id="312" w:author="Eugene Lozano" w:date="2022-08-23T11:48:00Z"/>
              <w:w w:val="89"/>
            </w:rPr>
          </w:rPrChange>
        </w:rPr>
        <w:pPrChange w:id="313" w:author="Eugene Lozano" w:date="2022-08-23T12:04:00Z">
          <w:pPr>
            <w:tabs>
              <w:tab w:val="left" w:pos="6403"/>
              <w:tab w:val="left" w:pos="9603"/>
            </w:tabs>
            <w:spacing w:before="112" w:line="278" w:lineRule="exact"/>
            <w:ind w:left="360" w:right="742" w:hanging="360"/>
          </w:pPr>
        </w:pPrChange>
      </w:pPr>
    </w:p>
    <w:p w14:paraId="51C262E1" w14:textId="4F8B88E0" w:rsidR="00D64896" w:rsidRPr="00F5594F" w:rsidDel="00F5594F" w:rsidRDefault="00855B28">
      <w:pPr>
        <w:pStyle w:val="ListParagraph"/>
        <w:numPr>
          <w:ilvl w:val="0"/>
          <w:numId w:val="11"/>
        </w:numPr>
        <w:rPr>
          <w:del w:id="314" w:author="Eugene Lozano" w:date="2022-08-23T11:46:00Z"/>
          <w:rFonts w:ascii="Arial" w:hAnsi="Arial" w:cs="Arial"/>
          <w:w w:val="89"/>
          <w:sz w:val="24"/>
          <w:szCs w:val="24"/>
          <w:u w:val="single"/>
          <w:rPrChange w:id="315" w:author="Eugene Lozano" w:date="2022-08-23T11:58:00Z">
            <w:rPr>
              <w:del w:id="316" w:author="Eugene Lozano" w:date="2022-08-23T11:46:00Z"/>
              <w:rFonts w:ascii="Arial" w:hAnsi="Arial" w:cs="Arial"/>
              <w:color w:val="000000"/>
              <w:w w:val="89"/>
              <w:sz w:val="24"/>
              <w:szCs w:val="24"/>
            </w:rPr>
          </w:rPrChange>
        </w:rPr>
      </w:pPr>
      <w:del w:id="317" w:author="Eugene Lozano" w:date="2022-08-23T11:48:00Z">
        <w:r w:rsidRPr="00F5594F" w:rsidDel="000C6B69">
          <w:rPr>
            <w:rFonts w:ascii="Arial" w:hAnsi="Arial" w:cs="Arial"/>
            <w:w w:val="89"/>
            <w:sz w:val="24"/>
            <w:szCs w:val="24"/>
            <w:rPrChange w:id="318" w:author="Eugene Lozano" w:date="2022-08-23T11:58:00Z">
              <w:rPr>
                <w:w w:val="89"/>
              </w:rPr>
            </w:rPrChange>
          </w:rPr>
          <w:delText>8</w:delText>
        </w:r>
        <w:r w:rsidR="00D64896" w:rsidRPr="00F5594F" w:rsidDel="000C6B69">
          <w:rPr>
            <w:rFonts w:ascii="Arial" w:hAnsi="Arial" w:cs="Arial"/>
            <w:w w:val="89"/>
            <w:sz w:val="24"/>
            <w:szCs w:val="24"/>
            <w:rPrChange w:id="319" w:author="Eugene Lozano" w:date="2022-08-23T11:58:00Z">
              <w:rPr>
                <w:w w:val="89"/>
              </w:rPr>
            </w:rPrChange>
          </w:rPr>
          <w:delText>.</w:delText>
        </w:r>
        <w:r w:rsidRPr="00F5594F" w:rsidDel="000C6B69">
          <w:rPr>
            <w:rFonts w:ascii="Arial" w:hAnsi="Arial" w:cs="Arial"/>
            <w:w w:val="89"/>
            <w:sz w:val="24"/>
            <w:szCs w:val="24"/>
            <w:rPrChange w:id="320" w:author="Eugene Lozano" w:date="2022-08-23T11:58:00Z">
              <w:rPr>
                <w:w w:val="89"/>
              </w:rPr>
            </w:rPrChange>
          </w:rPr>
          <w:delText xml:space="preserve"> </w:delText>
        </w:r>
        <w:r w:rsidR="00835521" w:rsidRPr="00F5594F" w:rsidDel="000C6B69">
          <w:rPr>
            <w:rFonts w:ascii="Arial" w:hAnsi="Arial" w:cs="Arial"/>
            <w:w w:val="89"/>
            <w:sz w:val="24"/>
            <w:szCs w:val="24"/>
            <w:rPrChange w:id="321" w:author="Eugene Lozano" w:date="2022-08-23T11:58:00Z">
              <w:rPr>
                <w:w w:val="89"/>
              </w:rPr>
            </w:rPrChange>
          </w:rPr>
          <w:tab/>
        </w:r>
      </w:del>
      <w:r w:rsidR="00BC6982" w:rsidRPr="00F5594F">
        <w:rPr>
          <w:rFonts w:ascii="Arial" w:hAnsi="Arial" w:cs="Arial"/>
          <w:w w:val="89"/>
          <w:sz w:val="24"/>
          <w:szCs w:val="24"/>
          <w:rPrChange w:id="322" w:author="Eugene Lozano" w:date="2022-08-23T11:58:00Z">
            <w:rPr>
              <w:w w:val="89"/>
            </w:rPr>
          </w:rPrChange>
        </w:rPr>
        <w:t xml:space="preserve">Review </w:t>
      </w:r>
      <w:r w:rsidR="00DC72A5" w:rsidRPr="00F5594F">
        <w:rPr>
          <w:rFonts w:ascii="Arial" w:hAnsi="Arial" w:cs="Arial"/>
          <w:w w:val="89"/>
          <w:sz w:val="24"/>
          <w:szCs w:val="24"/>
          <w:rPrChange w:id="323" w:author="Eugene Lozano" w:date="2022-08-23T11:58:00Z">
            <w:rPr>
              <w:w w:val="89"/>
            </w:rPr>
          </w:rPrChange>
        </w:rPr>
        <w:t>SCDA</w:t>
      </w:r>
      <w:r w:rsidR="00BC6982" w:rsidRPr="00F5594F">
        <w:rPr>
          <w:rFonts w:ascii="Arial" w:hAnsi="Arial" w:cs="Arial"/>
          <w:w w:val="89"/>
          <w:sz w:val="24"/>
          <w:szCs w:val="24"/>
          <w:rPrChange w:id="324" w:author="Eugene Lozano" w:date="2022-08-23T11:58:00Z">
            <w:rPr>
              <w:w w:val="89"/>
            </w:rPr>
          </w:rPrChange>
        </w:rPr>
        <w:t>'s written and audio-visual materials to ensure that individuals with disabilities are not portrayed in an offensive or demeaning manner.</w:t>
      </w:r>
      <w:del w:id="325" w:author="Eugene Lozano" w:date="2022-08-23T11:46:00Z">
        <w:r w:rsidR="00BC6982" w:rsidRPr="00F5594F" w:rsidDel="000C6B69">
          <w:rPr>
            <w:rFonts w:ascii="Arial" w:hAnsi="Arial" w:cs="Arial"/>
            <w:w w:val="89"/>
            <w:sz w:val="24"/>
            <w:szCs w:val="24"/>
            <w:rPrChange w:id="326" w:author="Eugene Lozano" w:date="2022-08-23T11:58:00Z">
              <w:rPr>
                <w:w w:val="89"/>
              </w:rPr>
            </w:rPrChange>
          </w:rPr>
          <w:delText xml:space="preserve"> </w:delText>
        </w:r>
      </w:del>
    </w:p>
    <w:p w14:paraId="370ED2D7" w14:textId="77777777" w:rsidR="00F5594F" w:rsidRPr="00F5594F" w:rsidRDefault="00F5594F">
      <w:pPr>
        <w:pStyle w:val="ListParagraph"/>
        <w:numPr>
          <w:ilvl w:val="0"/>
          <w:numId w:val="11"/>
        </w:numPr>
        <w:rPr>
          <w:ins w:id="327" w:author="Eugene Lozano" w:date="2022-08-23T11:57:00Z"/>
          <w:rFonts w:ascii="Arial" w:hAnsi="Arial" w:cs="Arial"/>
          <w:w w:val="89"/>
          <w:sz w:val="24"/>
          <w:szCs w:val="24"/>
          <w:u w:val="single"/>
          <w:rPrChange w:id="328" w:author="Eugene Lozano" w:date="2022-08-23T11:58:00Z">
            <w:rPr>
              <w:ins w:id="329" w:author="Eugene Lozano" w:date="2022-08-23T11:57:00Z"/>
              <w:color w:val="00B050"/>
              <w:w w:val="89"/>
              <w:u w:val="single"/>
            </w:rPr>
          </w:rPrChange>
        </w:rPr>
        <w:pPrChange w:id="330" w:author="Eugene Lozano" w:date="2022-08-23T12:04:00Z">
          <w:pPr>
            <w:tabs>
              <w:tab w:val="left" w:pos="6403"/>
              <w:tab w:val="left" w:pos="9603"/>
            </w:tabs>
            <w:spacing w:before="112" w:line="278" w:lineRule="exact"/>
            <w:ind w:left="360" w:right="742" w:hanging="360"/>
          </w:pPr>
        </w:pPrChange>
      </w:pPr>
    </w:p>
    <w:p w14:paraId="51099C9C" w14:textId="77777777" w:rsidR="000C6B69" w:rsidRPr="00F5594F" w:rsidRDefault="000C6B69">
      <w:pPr>
        <w:pStyle w:val="ListParagraph"/>
        <w:rPr>
          <w:ins w:id="331" w:author="Eugene Lozano" w:date="2022-08-23T11:49:00Z"/>
          <w:rFonts w:ascii="Arial" w:hAnsi="Arial" w:cs="Arial"/>
          <w:w w:val="89"/>
          <w:sz w:val="24"/>
          <w:szCs w:val="24"/>
          <w:rPrChange w:id="332" w:author="Eugene Lozano" w:date="2022-08-23T11:58:00Z">
            <w:rPr>
              <w:ins w:id="333" w:author="Eugene Lozano" w:date="2022-08-23T11:49:00Z"/>
              <w:rFonts w:ascii="Arial" w:hAnsi="Arial" w:cs="Arial"/>
              <w:color w:val="00B050"/>
              <w:w w:val="89"/>
              <w:sz w:val="24"/>
              <w:szCs w:val="24"/>
              <w:u w:val="single"/>
            </w:rPr>
          </w:rPrChange>
        </w:rPr>
        <w:pPrChange w:id="334" w:author="Eugene Lozano" w:date="2022-08-23T12:04:00Z">
          <w:pPr>
            <w:pStyle w:val="ListParagraph"/>
            <w:numPr>
              <w:numId w:val="11"/>
            </w:numPr>
            <w:spacing w:before="140" w:line="245" w:lineRule="exact"/>
            <w:ind w:hanging="360"/>
          </w:pPr>
        </w:pPrChange>
      </w:pPr>
    </w:p>
    <w:p w14:paraId="29583372" w14:textId="25A0DFEB" w:rsidR="00BC6982" w:rsidRPr="00F5594F" w:rsidDel="00F5594F" w:rsidRDefault="00D64896">
      <w:pPr>
        <w:pStyle w:val="ListParagraph"/>
        <w:numPr>
          <w:ilvl w:val="0"/>
          <w:numId w:val="11"/>
        </w:numPr>
        <w:rPr>
          <w:del w:id="335" w:author="Eugene Lozano" w:date="2022-08-23T11:49:00Z"/>
          <w:rFonts w:ascii="Arial" w:hAnsi="Arial" w:cs="Arial"/>
          <w:w w:val="89"/>
          <w:sz w:val="24"/>
          <w:szCs w:val="24"/>
          <w:rPrChange w:id="336" w:author="Eugene Lozano" w:date="2022-08-23T11:58:00Z">
            <w:rPr>
              <w:del w:id="337" w:author="Eugene Lozano" w:date="2022-08-23T11:49:00Z"/>
              <w:rFonts w:ascii="Arial" w:hAnsi="Arial" w:cs="Arial"/>
              <w:color w:val="000000"/>
              <w:w w:val="89"/>
              <w:sz w:val="24"/>
              <w:szCs w:val="24"/>
            </w:rPr>
          </w:rPrChange>
        </w:rPr>
      </w:pPr>
      <w:del w:id="338" w:author="Eugene Lozano" w:date="2022-08-19T11:46:00Z">
        <w:r w:rsidRPr="00F5594F" w:rsidDel="00B55CED">
          <w:rPr>
            <w:rFonts w:ascii="Arial" w:hAnsi="Arial" w:cs="Arial"/>
            <w:w w:val="89"/>
            <w:sz w:val="24"/>
            <w:szCs w:val="24"/>
            <w:u w:val="single"/>
            <w:rPrChange w:id="339" w:author="Eugene Lozano" w:date="2022-08-23T11:58:00Z">
              <w:rPr>
                <w:rFonts w:ascii="Arial" w:hAnsi="Arial" w:cs="Arial"/>
                <w:color w:val="000000"/>
                <w:w w:val="89"/>
                <w:sz w:val="24"/>
                <w:szCs w:val="24"/>
              </w:rPr>
            </w:rPrChange>
          </w:rPr>
          <w:delText>1</w:delText>
        </w:r>
        <w:r w:rsidR="00855B28" w:rsidRPr="00F5594F" w:rsidDel="00B55CED">
          <w:rPr>
            <w:rFonts w:ascii="Arial" w:hAnsi="Arial" w:cs="Arial"/>
            <w:w w:val="89"/>
            <w:sz w:val="24"/>
            <w:szCs w:val="24"/>
            <w:u w:val="single"/>
            <w:rPrChange w:id="340" w:author="Eugene Lozano" w:date="2022-08-23T11:58:00Z">
              <w:rPr>
                <w:rFonts w:ascii="Arial" w:hAnsi="Arial" w:cs="Arial"/>
                <w:color w:val="000000"/>
                <w:w w:val="89"/>
                <w:sz w:val="24"/>
                <w:szCs w:val="24"/>
              </w:rPr>
            </w:rPrChange>
          </w:rPr>
          <w:delText>0</w:delText>
        </w:r>
      </w:del>
      <w:del w:id="341" w:author="Eugene Lozano" w:date="2022-08-23T11:46:00Z">
        <w:r w:rsidRPr="00F5594F" w:rsidDel="001A5D16">
          <w:rPr>
            <w:rFonts w:ascii="Arial" w:hAnsi="Arial" w:cs="Arial"/>
            <w:w w:val="89"/>
            <w:sz w:val="24"/>
            <w:szCs w:val="24"/>
            <w:rPrChange w:id="342" w:author="Eugene Lozano" w:date="2022-08-23T11:58:00Z">
              <w:rPr>
                <w:w w:val="89"/>
              </w:rPr>
            </w:rPrChange>
          </w:rPr>
          <w:delText>.</w:delText>
        </w:r>
        <w:r w:rsidR="00855B28" w:rsidRPr="00F5594F" w:rsidDel="001A5D16">
          <w:rPr>
            <w:rFonts w:ascii="Arial" w:hAnsi="Arial" w:cs="Arial"/>
            <w:w w:val="89"/>
            <w:sz w:val="24"/>
            <w:szCs w:val="24"/>
            <w:rPrChange w:id="343" w:author="Eugene Lozano" w:date="2022-08-23T11:58:00Z">
              <w:rPr>
                <w:w w:val="89"/>
              </w:rPr>
            </w:rPrChange>
          </w:rPr>
          <w:delText xml:space="preserve"> </w:delText>
        </w:r>
      </w:del>
      <w:r w:rsidR="00BC6982" w:rsidRPr="00F5594F">
        <w:rPr>
          <w:rFonts w:ascii="Arial" w:hAnsi="Arial" w:cs="Arial"/>
          <w:w w:val="89"/>
          <w:sz w:val="24"/>
          <w:szCs w:val="24"/>
          <w:rPrChange w:id="344" w:author="Eugene Lozano" w:date="2022-08-23T11:58:00Z">
            <w:rPr>
              <w:w w:val="89"/>
            </w:rPr>
          </w:rPrChange>
        </w:rPr>
        <w:t xml:space="preserve">Review </w:t>
      </w:r>
      <w:r w:rsidR="00DC72A5" w:rsidRPr="00F5594F">
        <w:rPr>
          <w:rFonts w:ascii="Arial" w:hAnsi="Arial" w:cs="Arial"/>
          <w:w w:val="89"/>
          <w:sz w:val="24"/>
          <w:szCs w:val="24"/>
          <w:rPrChange w:id="345" w:author="Eugene Lozano" w:date="2022-08-23T11:58:00Z">
            <w:rPr>
              <w:w w:val="89"/>
            </w:rPr>
          </w:rPrChange>
        </w:rPr>
        <w:t>SCDA</w:t>
      </w:r>
      <w:r w:rsidR="00E40EF5" w:rsidRPr="00F5594F">
        <w:rPr>
          <w:rFonts w:ascii="Arial" w:hAnsi="Arial" w:cs="Arial"/>
          <w:w w:val="89"/>
          <w:sz w:val="24"/>
          <w:szCs w:val="24"/>
          <w:rPrChange w:id="346" w:author="Eugene Lozano" w:date="2022-08-23T11:58:00Z">
            <w:rPr>
              <w:w w:val="89"/>
            </w:rPr>
          </w:rPrChange>
        </w:rPr>
        <w:t>’s</w:t>
      </w:r>
      <w:r w:rsidR="00BC6982" w:rsidRPr="00F5594F">
        <w:rPr>
          <w:rFonts w:ascii="Arial" w:hAnsi="Arial" w:cs="Arial"/>
          <w:w w:val="89"/>
          <w:sz w:val="24"/>
          <w:szCs w:val="24"/>
          <w:rPrChange w:id="347" w:author="Eugene Lozano" w:date="2022-08-23T11:58:00Z">
            <w:rPr>
              <w:w w:val="89"/>
            </w:rPr>
          </w:rPrChange>
        </w:rPr>
        <w:t xml:space="preserve"> policies to ensure that decisions concerning fundamental alteration</w:t>
      </w:r>
      <w:r w:rsidR="00D1494C" w:rsidRPr="00F5594F">
        <w:rPr>
          <w:rFonts w:ascii="Arial" w:hAnsi="Arial" w:cs="Arial"/>
          <w:w w:val="89"/>
          <w:sz w:val="24"/>
          <w:szCs w:val="24"/>
          <w:rPrChange w:id="348" w:author="Eugene Lozano" w:date="2022-08-23T11:58:00Z">
            <w:rPr>
              <w:w w:val="89"/>
            </w:rPr>
          </w:rPrChange>
        </w:rPr>
        <w:t>s</w:t>
      </w:r>
      <w:r w:rsidR="00BC6982" w:rsidRPr="00F5594F">
        <w:rPr>
          <w:rFonts w:ascii="Arial" w:hAnsi="Arial" w:cs="Arial"/>
          <w:w w:val="89"/>
          <w:sz w:val="24"/>
          <w:szCs w:val="24"/>
          <w:rPrChange w:id="349" w:author="Eugene Lozano" w:date="2022-08-23T11:58:00Z">
            <w:rPr>
              <w:w w:val="89"/>
            </w:rPr>
          </w:rPrChange>
        </w:rPr>
        <w:t xml:space="preserve"> </w:t>
      </w:r>
      <w:r w:rsidR="00D1494C" w:rsidRPr="00F5594F">
        <w:rPr>
          <w:rFonts w:ascii="Arial" w:hAnsi="Arial" w:cs="Arial"/>
          <w:w w:val="89"/>
          <w:sz w:val="24"/>
          <w:szCs w:val="24"/>
          <w:rPrChange w:id="350" w:author="Eugene Lozano" w:date="2022-08-23T11:58:00Z">
            <w:rPr>
              <w:w w:val="89"/>
            </w:rPr>
          </w:rPrChange>
        </w:rPr>
        <w:t xml:space="preserve">to </w:t>
      </w:r>
      <w:r w:rsidR="00BC6982" w:rsidRPr="00F5594F">
        <w:rPr>
          <w:rFonts w:ascii="Arial" w:hAnsi="Arial" w:cs="Arial"/>
          <w:w w:val="89"/>
          <w:sz w:val="24"/>
          <w:szCs w:val="24"/>
          <w:rPrChange w:id="351" w:author="Eugene Lozano" w:date="2022-08-23T11:58:00Z">
            <w:rPr>
              <w:w w:val="89"/>
            </w:rPr>
          </w:rPrChange>
        </w:rPr>
        <w:t xml:space="preserve">the nature of a program, activity, or service, are made properly and expeditiously. </w:t>
      </w:r>
      <w:r w:rsidR="00E40EF5" w:rsidRPr="00F5594F">
        <w:rPr>
          <w:rFonts w:ascii="Arial" w:hAnsi="Arial" w:cs="Arial"/>
          <w:w w:val="89"/>
          <w:sz w:val="24"/>
          <w:szCs w:val="24"/>
          <w:rPrChange w:id="352" w:author="Eugene Lozano" w:date="2022-08-23T11:58:00Z">
            <w:rPr>
              <w:w w:val="89"/>
            </w:rPr>
          </w:rPrChange>
        </w:rPr>
        <w:t xml:space="preserve"> This includes decisions, imposed by Title II, that may cause an undue financial and/or administrative burden,</w:t>
      </w:r>
    </w:p>
    <w:p w14:paraId="27BB06A6" w14:textId="77777777" w:rsidR="00F5594F" w:rsidRPr="000C6B69" w:rsidRDefault="00F5594F">
      <w:pPr>
        <w:pStyle w:val="ListParagraph"/>
        <w:numPr>
          <w:ilvl w:val="0"/>
          <w:numId w:val="11"/>
        </w:numPr>
        <w:rPr>
          <w:ins w:id="353" w:author="Eugene Lozano" w:date="2022-08-23T11:57:00Z"/>
          <w:rFonts w:ascii="Arial" w:hAnsi="Arial" w:cs="Arial"/>
          <w:w w:val="89"/>
          <w:sz w:val="24"/>
          <w:szCs w:val="24"/>
          <w:rPrChange w:id="354" w:author="Eugene Lozano" w:date="2022-08-23T11:49:00Z">
            <w:rPr>
              <w:ins w:id="355" w:author="Eugene Lozano" w:date="2022-08-23T11:57:00Z"/>
              <w:rFonts w:ascii="Arial" w:hAnsi="Arial" w:cs="Arial"/>
              <w:color w:val="000000"/>
              <w:w w:val="89"/>
              <w:sz w:val="24"/>
              <w:szCs w:val="24"/>
            </w:rPr>
          </w:rPrChange>
        </w:rPr>
        <w:pPrChange w:id="356" w:author="Eugene Lozano" w:date="2022-08-23T12:04:00Z">
          <w:pPr>
            <w:pStyle w:val="ListParagraph"/>
            <w:numPr>
              <w:numId w:val="11"/>
            </w:numPr>
            <w:spacing w:before="140" w:line="245" w:lineRule="exact"/>
            <w:ind w:hanging="360"/>
          </w:pPr>
        </w:pPrChange>
      </w:pPr>
    </w:p>
    <w:p w14:paraId="047E179E" w14:textId="77777777" w:rsidR="000C6B69" w:rsidRPr="000C6B69" w:rsidRDefault="000C6B69">
      <w:pPr>
        <w:pStyle w:val="ListParagraph"/>
        <w:rPr>
          <w:ins w:id="357" w:author="Eugene Lozano" w:date="2022-08-23T11:49:00Z"/>
          <w:rFonts w:ascii="Arial" w:hAnsi="Arial" w:cs="Arial"/>
          <w:w w:val="89"/>
          <w:sz w:val="24"/>
          <w:szCs w:val="24"/>
          <w:rPrChange w:id="358" w:author="Eugene Lozano" w:date="2022-08-23T11:49:00Z">
            <w:rPr>
              <w:ins w:id="359" w:author="Eugene Lozano" w:date="2022-08-23T11:49:00Z"/>
              <w:w w:val="89"/>
            </w:rPr>
          </w:rPrChange>
        </w:rPr>
        <w:pPrChange w:id="360" w:author="Eugene Lozano" w:date="2022-08-23T12:04:00Z">
          <w:pPr>
            <w:tabs>
              <w:tab w:val="left" w:pos="6403"/>
              <w:tab w:val="left" w:pos="9603"/>
            </w:tabs>
            <w:spacing w:before="112" w:line="278" w:lineRule="exact"/>
            <w:ind w:left="360" w:right="742" w:hanging="360"/>
          </w:pPr>
        </w:pPrChange>
      </w:pPr>
    </w:p>
    <w:p w14:paraId="37BA70DC" w14:textId="5760F2A0" w:rsidR="00D64896" w:rsidDel="00F5594F" w:rsidRDefault="00855B28">
      <w:pPr>
        <w:pStyle w:val="ListParagraph"/>
        <w:numPr>
          <w:ilvl w:val="0"/>
          <w:numId w:val="11"/>
        </w:numPr>
        <w:rPr>
          <w:del w:id="361" w:author="Eugene Lozano" w:date="2022-08-23T11:49:00Z"/>
          <w:rFonts w:ascii="Arial" w:hAnsi="Arial" w:cs="Arial"/>
          <w:color w:val="000000"/>
          <w:w w:val="89"/>
          <w:sz w:val="24"/>
          <w:szCs w:val="24"/>
        </w:rPr>
      </w:pPr>
      <w:del w:id="362" w:author="Eugene Lozano" w:date="2022-08-19T11:49:00Z">
        <w:r w:rsidRPr="000C6B69" w:rsidDel="00DD619B">
          <w:rPr>
            <w:rFonts w:ascii="Arial" w:hAnsi="Arial" w:cs="Arial"/>
            <w:color w:val="000000"/>
            <w:w w:val="89"/>
            <w:sz w:val="24"/>
            <w:szCs w:val="24"/>
            <w:rPrChange w:id="363" w:author="Eugene Lozano" w:date="2022-08-23T11:49:00Z">
              <w:rPr>
                <w:w w:val="89"/>
              </w:rPr>
            </w:rPrChange>
          </w:rPr>
          <w:delText>1</w:delText>
        </w:r>
      </w:del>
      <w:del w:id="364" w:author="Eugene Lozano" w:date="2022-08-19T11:46:00Z">
        <w:r w:rsidRPr="000C6B69" w:rsidDel="00B55CED">
          <w:rPr>
            <w:rFonts w:ascii="Arial" w:hAnsi="Arial" w:cs="Arial"/>
            <w:color w:val="000000"/>
            <w:w w:val="89"/>
            <w:sz w:val="24"/>
            <w:szCs w:val="24"/>
            <w:rPrChange w:id="365" w:author="Eugene Lozano" w:date="2022-08-23T11:49:00Z">
              <w:rPr>
                <w:w w:val="89"/>
              </w:rPr>
            </w:rPrChange>
          </w:rPr>
          <w:delText>1</w:delText>
        </w:r>
      </w:del>
      <w:del w:id="366" w:author="Eugene Lozano" w:date="2022-08-23T11:49:00Z">
        <w:r w:rsidRPr="000C6B69" w:rsidDel="000C6B69">
          <w:rPr>
            <w:rFonts w:ascii="Arial" w:hAnsi="Arial" w:cs="Arial"/>
            <w:color w:val="000000"/>
            <w:w w:val="89"/>
            <w:sz w:val="24"/>
            <w:szCs w:val="24"/>
            <w:rPrChange w:id="367" w:author="Eugene Lozano" w:date="2022-08-23T11:49:00Z">
              <w:rPr>
                <w:w w:val="89"/>
              </w:rPr>
            </w:rPrChange>
          </w:rPr>
          <w:delText xml:space="preserve">. </w:delText>
        </w:r>
      </w:del>
      <w:r w:rsidR="00BC6982" w:rsidRPr="000C6B69">
        <w:rPr>
          <w:rFonts w:ascii="Arial" w:hAnsi="Arial" w:cs="Arial"/>
          <w:color w:val="000000"/>
          <w:w w:val="89"/>
          <w:sz w:val="24"/>
          <w:szCs w:val="24"/>
          <w:rPrChange w:id="368" w:author="Eugene Lozano" w:date="2022-08-23T11:49:00Z">
            <w:rPr>
              <w:w w:val="89"/>
            </w:rPr>
          </w:rPrChange>
        </w:rPr>
        <w:t xml:space="preserve">Review </w:t>
      </w:r>
      <w:r w:rsidR="00DC72A5" w:rsidRPr="000C6B69">
        <w:rPr>
          <w:rFonts w:ascii="Arial" w:hAnsi="Arial" w:cs="Arial"/>
          <w:color w:val="000000"/>
          <w:w w:val="89"/>
          <w:sz w:val="24"/>
          <w:szCs w:val="24"/>
          <w:rPrChange w:id="369" w:author="Eugene Lozano" w:date="2022-08-23T11:49:00Z">
            <w:rPr>
              <w:w w:val="89"/>
            </w:rPr>
          </w:rPrChange>
        </w:rPr>
        <w:t>SCDA</w:t>
      </w:r>
      <w:r w:rsidR="00BC6982" w:rsidRPr="000C6B69">
        <w:rPr>
          <w:rFonts w:ascii="Arial" w:hAnsi="Arial" w:cs="Arial"/>
          <w:color w:val="000000"/>
          <w:w w:val="89"/>
          <w:sz w:val="24"/>
          <w:szCs w:val="24"/>
          <w:rPrChange w:id="370" w:author="Eugene Lozano" w:date="2022-08-23T11:49:00Z">
            <w:rPr>
              <w:w w:val="89"/>
            </w:rPr>
          </w:rPrChange>
        </w:rPr>
        <w:t xml:space="preserve"> policies and procedures to ensure that individuals with mobility impairments are provided access to public meetings.</w:t>
      </w:r>
      <w:del w:id="371" w:author="Eugene Lozano" w:date="2022-08-23T11:49:00Z">
        <w:r w:rsidR="00BC6982" w:rsidRPr="000C6B69" w:rsidDel="000C6B69">
          <w:rPr>
            <w:rFonts w:ascii="Arial" w:hAnsi="Arial" w:cs="Arial"/>
            <w:color w:val="000000"/>
            <w:w w:val="89"/>
            <w:sz w:val="24"/>
            <w:szCs w:val="24"/>
            <w:rPrChange w:id="372" w:author="Eugene Lozano" w:date="2022-08-23T11:49:00Z">
              <w:rPr>
                <w:w w:val="89"/>
              </w:rPr>
            </w:rPrChange>
          </w:rPr>
          <w:delText xml:space="preserve"> </w:delText>
        </w:r>
      </w:del>
    </w:p>
    <w:p w14:paraId="3D48C216" w14:textId="77777777" w:rsidR="00F5594F" w:rsidRDefault="00F5594F">
      <w:pPr>
        <w:pStyle w:val="ListParagraph"/>
        <w:numPr>
          <w:ilvl w:val="0"/>
          <w:numId w:val="11"/>
        </w:numPr>
        <w:rPr>
          <w:ins w:id="373" w:author="Eugene Lozano" w:date="2022-08-23T11:57:00Z"/>
          <w:rFonts w:ascii="Arial" w:hAnsi="Arial" w:cs="Arial"/>
          <w:color w:val="000000"/>
          <w:w w:val="89"/>
          <w:sz w:val="24"/>
          <w:szCs w:val="24"/>
        </w:rPr>
        <w:pPrChange w:id="374" w:author="Eugene Lozano" w:date="2022-08-23T12:04:00Z">
          <w:pPr>
            <w:pStyle w:val="ListParagraph"/>
            <w:numPr>
              <w:numId w:val="11"/>
            </w:numPr>
            <w:spacing w:before="140" w:line="245" w:lineRule="exact"/>
            <w:ind w:hanging="360"/>
          </w:pPr>
        </w:pPrChange>
      </w:pPr>
    </w:p>
    <w:p w14:paraId="75E658A9" w14:textId="77777777" w:rsidR="000C6B69" w:rsidRPr="000C6B69" w:rsidRDefault="000C6B69">
      <w:pPr>
        <w:pStyle w:val="ListParagraph"/>
        <w:rPr>
          <w:ins w:id="375" w:author="Eugene Lozano" w:date="2022-08-23T11:49:00Z"/>
          <w:rFonts w:ascii="Arial" w:hAnsi="Arial" w:cs="Arial"/>
          <w:color w:val="000000"/>
          <w:w w:val="89"/>
          <w:sz w:val="24"/>
          <w:szCs w:val="24"/>
          <w:rPrChange w:id="376" w:author="Eugene Lozano" w:date="2022-08-23T11:49:00Z">
            <w:rPr>
              <w:ins w:id="377" w:author="Eugene Lozano" w:date="2022-08-23T11:49:00Z"/>
              <w:w w:val="89"/>
            </w:rPr>
          </w:rPrChange>
        </w:rPr>
        <w:pPrChange w:id="378" w:author="Eugene Lozano" w:date="2022-08-23T12:04:00Z">
          <w:pPr>
            <w:tabs>
              <w:tab w:val="left" w:pos="6403"/>
              <w:tab w:val="left" w:pos="9603"/>
            </w:tabs>
            <w:spacing w:before="112" w:line="278" w:lineRule="exact"/>
            <w:ind w:left="360" w:right="742" w:hanging="360"/>
          </w:pPr>
        </w:pPrChange>
      </w:pPr>
    </w:p>
    <w:p w14:paraId="0688769A" w14:textId="29AC62AB" w:rsidR="00BC6982" w:rsidDel="00F5594F" w:rsidRDefault="00855B28">
      <w:pPr>
        <w:pStyle w:val="ListParagraph"/>
        <w:numPr>
          <w:ilvl w:val="0"/>
          <w:numId w:val="11"/>
        </w:numPr>
        <w:rPr>
          <w:del w:id="379" w:author="Eugene Lozano" w:date="2022-08-23T11:49:00Z"/>
          <w:rFonts w:ascii="Arial" w:hAnsi="Arial" w:cs="Arial"/>
          <w:color w:val="000000"/>
          <w:w w:val="89"/>
          <w:sz w:val="24"/>
          <w:szCs w:val="24"/>
        </w:rPr>
      </w:pPr>
      <w:del w:id="380" w:author="Eugene Lozano" w:date="2022-08-19T11:49:00Z">
        <w:r w:rsidRPr="000C6B69" w:rsidDel="00DD619B">
          <w:rPr>
            <w:rFonts w:ascii="Arial" w:hAnsi="Arial" w:cs="Arial"/>
            <w:color w:val="000000"/>
            <w:w w:val="89"/>
            <w:sz w:val="24"/>
            <w:szCs w:val="24"/>
            <w:rPrChange w:id="381" w:author="Eugene Lozano" w:date="2022-08-23T11:49:00Z">
              <w:rPr>
                <w:w w:val="89"/>
              </w:rPr>
            </w:rPrChange>
          </w:rPr>
          <w:delText>1</w:delText>
        </w:r>
      </w:del>
      <w:del w:id="382" w:author="Eugene Lozano" w:date="2022-08-19T11:46:00Z">
        <w:r w:rsidRPr="000C6B69" w:rsidDel="00B55CED">
          <w:rPr>
            <w:rFonts w:ascii="Arial" w:hAnsi="Arial" w:cs="Arial"/>
            <w:color w:val="000000"/>
            <w:w w:val="89"/>
            <w:sz w:val="24"/>
            <w:szCs w:val="24"/>
            <w:rPrChange w:id="383" w:author="Eugene Lozano" w:date="2022-08-23T11:49:00Z">
              <w:rPr>
                <w:w w:val="89"/>
              </w:rPr>
            </w:rPrChange>
          </w:rPr>
          <w:delText>2</w:delText>
        </w:r>
      </w:del>
      <w:del w:id="384" w:author="Eugene Lozano" w:date="2022-08-23T11:49:00Z">
        <w:r w:rsidRPr="000C6B69" w:rsidDel="000C6B69">
          <w:rPr>
            <w:rFonts w:ascii="Arial" w:hAnsi="Arial" w:cs="Arial"/>
            <w:color w:val="000000"/>
            <w:w w:val="89"/>
            <w:sz w:val="24"/>
            <w:szCs w:val="24"/>
            <w:rPrChange w:id="385" w:author="Eugene Lozano" w:date="2022-08-23T11:49:00Z">
              <w:rPr>
                <w:w w:val="89"/>
              </w:rPr>
            </w:rPrChange>
          </w:rPr>
          <w:delText xml:space="preserve">. </w:delText>
        </w:r>
      </w:del>
      <w:r w:rsidR="00BC6982" w:rsidRPr="000C6B69">
        <w:rPr>
          <w:rFonts w:ascii="Arial" w:hAnsi="Arial" w:cs="Arial"/>
          <w:color w:val="000000"/>
          <w:w w:val="89"/>
          <w:sz w:val="24"/>
          <w:szCs w:val="24"/>
          <w:rPrChange w:id="386" w:author="Eugene Lozano" w:date="2022-08-23T11:49:00Z">
            <w:rPr>
              <w:w w:val="89"/>
            </w:rPr>
          </w:rPrChange>
        </w:rPr>
        <w:t xml:space="preserve">Review </w:t>
      </w:r>
      <w:r w:rsidR="00DC72A5" w:rsidRPr="000C6B69">
        <w:rPr>
          <w:rFonts w:ascii="Arial" w:hAnsi="Arial" w:cs="Arial"/>
          <w:color w:val="000000"/>
          <w:w w:val="89"/>
          <w:sz w:val="24"/>
          <w:szCs w:val="24"/>
          <w:rPrChange w:id="387" w:author="Eugene Lozano" w:date="2022-08-23T11:49:00Z">
            <w:rPr>
              <w:w w:val="89"/>
            </w:rPr>
          </w:rPrChange>
        </w:rPr>
        <w:t>SCDA</w:t>
      </w:r>
      <w:r w:rsidR="00BC6982" w:rsidRPr="000C6B69">
        <w:rPr>
          <w:rFonts w:ascii="Arial" w:hAnsi="Arial" w:cs="Arial"/>
          <w:color w:val="000000"/>
          <w:w w:val="89"/>
          <w:sz w:val="24"/>
          <w:szCs w:val="24"/>
          <w:rPrChange w:id="388" w:author="Eugene Lozano" w:date="2022-08-23T11:49:00Z">
            <w:rPr>
              <w:w w:val="89"/>
            </w:rPr>
          </w:rPrChange>
        </w:rPr>
        <w:t xml:space="preserve"> employment practices to ensure that they comply with other applicable nondiscrimination requirements, including Section 504 of the Rehabilitation Act and the ADA regulation issued by the Equal Employment Opportunity Commission.</w:t>
      </w:r>
      <w:del w:id="389" w:author="Eugene Lozano" w:date="2022-08-23T11:49:00Z">
        <w:r w:rsidR="00BC6982" w:rsidRPr="000C6B69" w:rsidDel="000C6B69">
          <w:rPr>
            <w:rFonts w:ascii="Arial" w:hAnsi="Arial" w:cs="Arial"/>
            <w:color w:val="000000"/>
            <w:w w:val="89"/>
            <w:sz w:val="24"/>
            <w:szCs w:val="24"/>
            <w:rPrChange w:id="390" w:author="Eugene Lozano" w:date="2022-08-23T11:49:00Z">
              <w:rPr>
                <w:w w:val="89"/>
              </w:rPr>
            </w:rPrChange>
          </w:rPr>
          <w:delText xml:space="preserve"> </w:delText>
        </w:r>
      </w:del>
    </w:p>
    <w:p w14:paraId="5552129C" w14:textId="77777777" w:rsidR="00F5594F" w:rsidRDefault="00F5594F">
      <w:pPr>
        <w:pStyle w:val="ListParagraph"/>
        <w:numPr>
          <w:ilvl w:val="0"/>
          <w:numId w:val="11"/>
        </w:numPr>
        <w:rPr>
          <w:ins w:id="391" w:author="Eugene Lozano" w:date="2022-08-23T11:57:00Z"/>
          <w:rFonts w:ascii="Arial" w:hAnsi="Arial" w:cs="Arial"/>
          <w:color w:val="000000"/>
          <w:w w:val="89"/>
          <w:sz w:val="24"/>
          <w:szCs w:val="24"/>
        </w:rPr>
        <w:pPrChange w:id="392" w:author="Eugene Lozano" w:date="2022-08-23T12:04:00Z">
          <w:pPr>
            <w:pStyle w:val="ListParagraph"/>
            <w:numPr>
              <w:numId w:val="11"/>
            </w:numPr>
            <w:spacing w:before="140" w:line="245" w:lineRule="exact"/>
            <w:ind w:hanging="360"/>
          </w:pPr>
        </w:pPrChange>
      </w:pPr>
    </w:p>
    <w:p w14:paraId="3A9B6617" w14:textId="77777777" w:rsidR="000C6B69" w:rsidRPr="000C6B69" w:rsidRDefault="000C6B69">
      <w:pPr>
        <w:pStyle w:val="ListParagraph"/>
        <w:rPr>
          <w:ins w:id="393" w:author="Eugene Lozano" w:date="2022-08-23T11:49:00Z"/>
          <w:rFonts w:ascii="Arial" w:hAnsi="Arial" w:cs="Arial"/>
          <w:color w:val="000000"/>
          <w:w w:val="89"/>
          <w:sz w:val="24"/>
          <w:szCs w:val="24"/>
          <w:rPrChange w:id="394" w:author="Eugene Lozano" w:date="2022-08-23T11:49:00Z">
            <w:rPr>
              <w:ins w:id="395" w:author="Eugene Lozano" w:date="2022-08-23T11:49:00Z"/>
              <w:w w:val="89"/>
            </w:rPr>
          </w:rPrChange>
        </w:rPr>
        <w:pPrChange w:id="396" w:author="Eugene Lozano" w:date="2022-08-23T12:04:00Z">
          <w:pPr>
            <w:tabs>
              <w:tab w:val="left" w:pos="6403"/>
              <w:tab w:val="left" w:pos="9603"/>
            </w:tabs>
            <w:spacing w:before="112" w:line="278" w:lineRule="exact"/>
            <w:ind w:left="360" w:right="742" w:hanging="360"/>
          </w:pPr>
        </w:pPrChange>
      </w:pPr>
    </w:p>
    <w:p w14:paraId="3C3A9AC8" w14:textId="2C8F422E" w:rsidR="00BC6982" w:rsidDel="00F5594F" w:rsidRDefault="00855B28">
      <w:pPr>
        <w:pStyle w:val="ListParagraph"/>
        <w:numPr>
          <w:ilvl w:val="0"/>
          <w:numId w:val="11"/>
        </w:numPr>
        <w:rPr>
          <w:del w:id="397" w:author="Eugene Lozano" w:date="2022-08-23T11:49:00Z"/>
          <w:rFonts w:ascii="Arial" w:hAnsi="Arial" w:cs="Arial"/>
          <w:color w:val="000000"/>
          <w:w w:val="89"/>
          <w:sz w:val="24"/>
          <w:szCs w:val="24"/>
        </w:rPr>
      </w:pPr>
      <w:del w:id="398" w:author="Eugene Lozano" w:date="2022-08-19T11:49:00Z">
        <w:r w:rsidRPr="000C6B69" w:rsidDel="00DD619B">
          <w:rPr>
            <w:rFonts w:ascii="Arial" w:hAnsi="Arial" w:cs="Arial"/>
            <w:color w:val="000000"/>
            <w:w w:val="89"/>
            <w:sz w:val="24"/>
            <w:szCs w:val="24"/>
            <w:rPrChange w:id="399" w:author="Eugene Lozano" w:date="2022-08-23T11:49:00Z">
              <w:rPr>
                <w:w w:val="89"/>
              </w:rPr>
            </w:rPrChange>
          </w:rPr>
          <w:delText>1</w:delText>
        </w:r>
      </w:del>
      <w:del w:id="400" w:author="Eugene Lozano" w:date="2022-08-19T11:47:00Z">
        <w:r w:rsidRPr="000C6B69" w:rsidDel="00B55CED">
          <w:rPr>
            <w:rFonts w:ascii="Arial" w:hAnsi="Arial" w:cs="Arial"/>
            <w:color w:val="000000"/>
            <w:w w:val="89"/>
            <w:sz w:val="24"/>
            <w:szCs w:val="24"/>
            <w:rPrChange w:id="401" w:author="Eugene Lozano" w:date="2022-08-23T11:49:00Z">
              <w:rPr>
                <w:w w:val="89"/>
              </w:rPr>
            </w:rPrChange>
          </w:rPr>
          <w:delText>3</w:delText>
        </w:r>
      </w:del>
      <w:del w:id="402" w:author="Eugene Lozano" w:date="2022-08-23T11:49:00Z">
        <w:r w:rsidRPr="000C6B69" w:rsidDel="000C6B69">
          <w:rPr>
            <w:rFonts w:ascii="Arial" w:hAnsi="Arial" w:cs="Arial"/>
            <w:color w:val="000000"/>
            <w:w w:val="89"/>
            <w:sz w:val="24"/>
            <w:szCs w:val="24"/>
            <w:rPrChange w:id="403" w:author="Eugene Lozano" w:date="2022-08-23T11:49:00Z">
              <w:rPr>
                <w:w w:val="89"/>
              </w:rPr>
            </w:rPrChange>
          </w:rPr>
          <w:delText xml:space="preserve">. </w:delText>
        </w:r>
      </w:del>
      <w:r w:rsidR="00BC6982" w:rsidRPr="000C6B69">
        <w:rPr>
          <w:rFonts w:ascii="Arial" w:hAnsi="Arial" w:cs="Arial"/>
          <w:color w:val="000000"/>
          <w:w w:val="89"/>
          <w:sz w:val="24"/>
          <w:szCs w:val="24"/>
          <w:rPrChange w:id="404" w:author="Eugene Lozano" w:date="2022-08-23T11:49:00Z">
            <w:rPr>
              <w:w w:val="89"/>
            </w:rPr>
          </w:rPrChange>
        </w:rPr>
        <w:t xml:space="preserve">Review </w:t>
      </w:r>
      <w:r w:rsidR="00DC72A5" w:rsidRPr="000C6B69">
        <w:rPr>
          <w:rFonts w:ascii="Arial" w:hAnsi="Arial" w:cs="Arial"/>
          <w:color w:val="000000"/>
          <w:w w:val="89"/>
          <w:sz w:val="24"/>
          <w:szCs w:val="24"/>
          <w:rPrChange w:id="405" w:author="Eugene Lozano" w:date="2022-08-23T11:49:00Z">
            <w:rPr>
              <w:w w:val="89"/>
            </w:rPr>
          </w:rPrChange>
        </w:rPr>
        <w:t>SCDA</w:t>
      </w:r>
      <w:r w:rsidR="00BC6982" w:rsidRPr="000C6B69">
        <w:rPr>
          <w:rFonts w:ascii="Arial" w:hAnsi="Arial" w:cs="Arial"/>
          <w:color w:val="000000"/>
          <w:w w:val="89"/>
          <w:sz w:val="24"/>
          <w:szCs w:val="24"/>
          <w:rPrChange w:id="406" w:author="Eugene Lozano" w:date="2022-08-23T11:49:00Z">
            <w:rPr>
              <w:w w:val="89"/>
            </w:rPr>
          </w:rPrChange>
        </w:rPr>
        <w:t xml:space="preserve"> building and construction policies to ensure that the construction of each new facility or part of a facility, or the alteration of existing facilities after January 26, 1992, conforms to the standards designated under the Title II regulation.</w:t>
      </w:r>
      <w:del w:id="407" w:author="Eugene Lozano" w:date="2022-08-23T11:49:00Z">
        <w:r w:rsidR="00BC6982" w:rsidRPr="000C6B69" w:rsidDel="000C6B69">
          <w:rPr>
            <w:rFonts w:ascii="Arial" w:hAnsi="Arial" w:cs="Arial"/>
            <w:color w:val="000000"/>
            <w:w w:val="89"/>
            <w:sz w:val="24"/>
            <w:szCs w:val="24"/>
            <w:rPrChange w:id="408" w:author="Eugene Lozano" w:date="2022-08-23T11:49:00Z">
              <w:rPr>
                <w:w w:val="89"/>
              </w:rPr>
            </w:rPrChange>
          </w:rPr>
          <w:delText xml:space="preserve"> </w:delText>
        </w:r>
      </w:del>
    </w:p>
    <w:p w14:paraId="0EEAAF1D" w14:textId="77777777" w:rsidR="00F5594F" w:rsidRDefault="00F5594F">
      <w:pPr>
        <w:pStyle w:val="ListParagraph"/>
        <w:numPr>
          <w:ilvl w:val="0"/>
          <w:numId w:val="11"/>
        </w:numPr>
        <w:rPr>
          <w:ins w:id="409" w:author="Eugene Lozano" w:date="2022-08-23T11:57:00Z"/>
          <w:rFonts w:ascii="Arial" w:hAnsi="Arial" w:cs="Arial"/>
          <w:color w:val="000000"/>
          <w:w w:val="89"/>
          <w:sz w:val="24"/>
          <w:szCs w:val="24"/>
        </w:rPr>
        <w:pPrChange w:id="410" w:author="Eugene Lozano" w:date="2022-08-23T12:04:00Z">
          <w:pPr>
            <w:pStyle w:val="ListParagraph"/>
            <w:numPr>
              <w:numId w:val="11"/>
            </w:numPr>
            <w:spacing w:before="140" w:line="245" w:lineRule="exact"/>
            <w:ind w:hanging="360"/>
          </w:pPr>
        </w:pPrChange>
      </w:pPr>
    </w:p>
    <w:p w14:paraId="35336200" w14:textId="77777777" w:rsidR="000C6B69" w:rsidRPr="000C6B69" w:rsidRDefault="000C6B69">
      <w:pPr>
        <w:pStyle w:val="ListParagraph"/>
        <w:rPr>
          <w:ins w:id="411" w:author="Eugene Lozano" w:date="2022-08-23T11:49:00Z"/>
          <w:rFonts w:ascii="Arial" w:hAnsi="Arial" w:cs="Arial"/>
          <w:color w:val="000000"/>
          <w:w w:val="89"/>
          <w:sz w:val="24"/>
          <w:szCs w:val="24"/>
          <w:rPrChange w:id="412" w:author="Eugene Lozano" w:date="2022-08-23T11:49:00Z">
            <w:rPr>
              <w:ins w:id="413" w:author="Eugene Lozano" w:date="2022-08-23T11:49:00Z"/>
              <w:w w:val="89"/>
            </w:rPr>
          </w:rPrChange>
        </w:rPr>
        <w:pPrChange w:id="414" w:author="Eugene Lozano" w:date="2022-08-23T12:04:00Z">
          <w:pPr>
            <w:tabs>
              <w:tab w:val="left" w:pos="6403"/>
              <w:tab w:val="left" w:pos="9603"/>
            </w:tabs>
            <w:spacing w:before="112" w:line="278" w:lineRule="exact"/>
            <w:ind w:left="360" w:right="742" w:hanging="360"/>
          </w:pPr>
        </w:pPrChange>
      </w:pPr>
    </w:p>
    <w:p w14:paraId="2F50C446" w14:textId="1A01AB38" w:rsidR="00BC6982" w:rsidDel="00F5594F" w:rsidRDefault="00855B28">
      <w:pPr>
        <w:pStyle w:val="ListParagraph"/>
        <w:numPr>
          <w:ilvl w:val="0"/>
          <w:numId w:val="11"/>
        </w:numPr>
        <w:rPr>
          <w:del w:id="415" w:author="Eugene Lozano" w:date="2022-08-23T11:50:00Z"/>
          <w:rFonts w:ascii="Arial" w:hAnsi="Arial" w:cs="Arial"/>
          <w:color w:val="000000"/>
          <w:w w:val="89"/>
          <w:sz w:val="24"/>
          <w:szCs w:val="24"/>
        </w:rPr>
      </w:pPr>
      <w:del w:id="416" w:author="Eugene Lozano" w:date="2022-08-19T11:49:00Z">
        <w:r w:rsidRPr="000C6B69" w:rsidDel="00DD619B">
          <w:rPr>
            <w:rFonts w:ascii="Arial" w:hAnsi="Arial" w:cs="Arial"/>
            <w:color w:val="000000"/>
            <w:w w:val="89"/>
            <w:sz w:val="24"/>
            <w:szCs w:val="24"/>
            <w:rPrChange w:id="417" w:author="Eugene Lozano" w:date="2022-08-23T11:49:00Z">
              <w:rPr>
                <w:w w:val="89"/>
              </w:rPr>
            </w:rPrChange>
          </w:rPr>
          <w:delText>1</w:delText>
        </w:r>
      </w:del>
      <w:del w:id="418" w:author="Eugene Lozano" w:date="2022-08-19T11:47:00Z">
        <w:r w:rsidRPr="000C6B69" w:rsidDel="00B55CED">
          <w:rPr>
            <w:rFonts w:ascii="Arial" w:hAnsi="Arial" w:cs="Arial"/>
            <w:color w:val="000000"/>
            <w:w w:val="89"/>
            <w:sz w:val="24"/>
            <w:szCs w:val="24"/>
            <w:rPrChange w:id="419" w:author="Eugene Lozano" w:date="2022-08-23T11:49:00Z">
              <w:rPr>
                <w:w w:val="89"/>
              </w:rPr>
            </w:rPrChange>
          </w:rPr>
          <w:delText>4</w:delText>
        </w:r>
      </w:del>
      <w:del w:id="420" w:author="Eugene Lozano" w:date="2022-08-23T11:49:00Z">
        <w:r w:rsidRPr="000C6B69" w:rsidDel="000C6B69">
          <w:rPr>
            <w:rFonts w:ascii="Arial" w:hAnsi="Arial" w:cs="Arial"/>
            <w:color w:val="000000"/>
            <w:w w:val="89"/>
            <w:sz w:val="24"/>
            <w:szCs w:val="24"/>
            <w:rPrChange w:id="421" w:author="Eugene Lozano" w:date="2022-08-23T11:49:00Z">
              <w:rPr>
                <w:w w:val="89"/>
              </w:rPr>
            </w:rPrChange>
          </w:rPr>
          <w:delText xml:space="preserve">. </w:delText>
        </w:r>
      </w:del>
      <w:r w:rsidR="00BC6982" w:rsidRPr="000C6B69">
        <w:rPr>
          <w:rFonts w:ascii="Arial" w:hAnsi="Arial" w:cs="Arial"/>
          <w:color w:val="000000"/>
          <w:w w:val="89"/>
          <w:sz w:val="24"/>
          <w:szCs w:val="24"/>
          <w:rPrChange w:id="422" w:author="Eugene Lozano" w:date="2022-08-23T11:49:00Z">
            <w:rPr>
              <w:w w:val="89"/>
            </w:rPr>
          </w:rPrChange>
        </w:rPr>
        <w:t xml:space="preserve">Review whether measures have been taken to ensure that </w:t>
      </w:r>
      <w:r w:rsidR="00DC72A5" w:rsidRPr="000C6B69">
        <w:rPr>
          <w:rFonts w:ascii="Arial" w:hAnsi="Arial" w:cs="Arial"/>
          <w:color w:val="000000"/>
          <w:w w:val="89"/>
          <w:sz w:val="24"/>
          <w:szCs w:val="24"/>
          <w:rPrChange w:id="423" w:author="Eugene Lozano" w:date="2022-08-23T11:49:00Z">
            <w:rPr>
              <w:w w:val="89"/>
            </w:rPr>
          </w:rPrChange>
        </w:rPr>
        <w:t>SCDA</w:t>
      </w:r>
      <w:r w:rsidR="00BC6982" w:rsidRPr="000C6B69">
        <w:rPr>
          <w:rFonts w:ascii="Arial" w:hAnsi="Arial" w:cs="Arial"/>
          <w:color w:val="000000"/>
          <w:w w:val="89"/>
          <w:sz w:val="24"/>
          <w:szCs w:val="24"/>
          <w:rPrChange w:id="424" w:author="Eugene Lozano" w:date="2022-08-23T11:49:00Z">
            <w:rPr>
              <w:w w:val="89"/>
            </w:rPr>
          </w:rPrChange>
        </w:rPr>
        <w:t xml:space="preserve"> employees are familiar with the policies and practices for the full participation of individuals with disabilities. If appropriate, </w:t>
      </w:r>
      <w:r w:rsidR="00BC6982" w:rsidRPr="000C6B69">
        <w:rPr>
          <w:rFonts w:ascii="Arial" w:hAnsi="Arial" w:cs="Arial"/>
          <w:w w:val="89"/>
          <w:sz w:val="24"/>
          <w:szCs w:val="24"/>
          <w:rPrChange w:id="425" w:author="Eugene Lozano" w:date="2022-08-23T11:50:00Z">
            <w:rPr>
              <w:w w:val="89"/>
            </w:rPr>
          </w:rPrChange>
        </w:rPr>
        <w:t xml:space="preserve">training </w:t>
      </w:r>
      <w:ins w:id="426" w:author="Eugene Lozano" w:date="2022-08-23T09:19:00Z">
        <w:r w:rsidR="00490A94" w:rsidRPr="000C6B69">
          <w:rPr>
            <w:rFonts w:ascii="Arial" w:hAnsi="Arial" w:cs="Arial"/>
            <w:w w:val="89"/>
            <w:sz w:val="24"/>
            <w:szCs w:val="24"/>
            <w:rPrChange w:id="427" w:author="Eugene Lozano" w:date="2022-08-23T11:50:00Z">
              <w:rPr>
                <w:color w:val="00B050"/>
                <w:w w:val="89"/>
                <w:u w:val="single"/>
              </w:rPr>
            </w:rPrChange>
          </w:rPr>
          <w:t>is to</w:t>
        </w:r>
        <w:r w:rsidR="00490A94" w:rsidRPr="000C6B69">
          <w:rPr>
            <w:rFonts w:ascii="Arial" w:hAnsi="Arial" w:cs="Arial"/>
            <w:w w:val="89"/>
            <w:sz w:val="24"/>
            <w:szCs w:val="24"/>
            <w:rPrChange w:id="428" w:author="Eugene Lozano" w:date="2022-08-23T11:50:00Z">
              <w:rPr>
                <w:color w:val="00B050"/>
                <w:w w:val="89"/>
              </w:rPr>
            </w:rPrChange>
          </w:rPr>
          <w:t xml:space="preserve"> </w:t>
        </w:r>
      </w:ins>
      <w:del w:id="429" w:author="Eugene Lozano" w:date="2022-08-23T09:19:00Z">
        <w:r w:rsidR="00BC6982" w:rsidRPr="000C6B69" w:rsidDel="00490A94">
          <w:rPr>
            <w:rFonts w:ascii="Arial" w:hAnsi="Arial" w:cs="Arial"/>
            <w:w w:val="89"/>
            <w:sz w:val="24"/>
            <w:szCs w:val="24"/>
            <w:rPrChange w:id="430" w:author="Eugene Lozano" w:date="2022-08-23T11:50:00Z">
              <w:rPr>
                <w:w w:val="89"/>
              </w:rPr>
            </w:rPrChange>
          </w:rPr>
          <w:delText xml:space="preserve">should </w:delText>
        </w:r>
      </w:del>
      <w:r w:rsidR="00BC6982" w:rsidRPr="000C6B69">
        <w:rPr>
          <w:rFonts w:ascii="Arial" w:hAnsi="Arial" w:cs="Arial"/>
          <w:w w:val="89"/>
          <w:sz w:val="24"/>
          <w:szCs w:val="24"/>
          <w:rPrChange w:id="431" w:author="Eugene Lozano" w:date="2022-08-23T11:50:00Z">
            <w:rPr>
              <w:w w:val="89"/>
            </w:rPr>
          </w:rPrChange>
        </w:rPr>
        <w:t xml:space="preserve">be provided </w:t>
      </w:r>
      <w:r w:rsidR="00BC6982" w:rsidRPr="000C6B69">
        <w:rPr>
          <w:rFonts w:ascii="Arial" w:hAnsi="Arial" w:cs="Arial"/>
          <w:color w:val="000000"/>
          <w:w w:val="89"/>
          <w:sz w:val="24"/>
          <w:szCs w:val="24"/>
          <w:rPrChange w:id="432" w:author="Eugene Lozano" w:date="2022-08-23T11:49:00Z">
            <w:rPr>
              <w:w w:val="89"/>
            </w:rPr>
          </w:rPrChange>
        </w:rPr>
        <w:t>to employees.</w:t>
      </w:r>
      <w:del w:id="433" w:author="Eugene Lozano" w:date="2022-08-23T11:50:00Z">
        <w:r w:rsidR="00BC6982" w:rsidRPr="000C6B69" w:rsidDel="000C6B69">
          <w:rPr>
            <w:rFonts w:ascii="Arial" w:hAnsi="Arial" w:cs="Arial"/>
            <w:color w:val="000000"/>
            <w:w w:val="89"/>
            <w:sz w:val="24"/>
            <w:szCs w:val="24"/>
            <w:rPrChange w:id="434" w:author="Eugene Lozano" w:date="2022-08-23T11:49:00Z">
              <w:rPr>
                <w:w w:val="89"/>
              </w:rPr>
            </w:rPrChange>
          </w:rPr>
          <w:delText xml:space="preserve"> </w:delText>
        </w:r>
      </w:del>
    </w:p>
    <w:p w14:paraId="4D123C24" w14:textId="77777777" w:rsidR="00F5594F" w:rsidRDefault="00F5594F">
      <w:pPr>
        <w:pStyle w:val="ListParagraph"/>
        <w:numPr>
          <w:ilvl w:val="0"/>
          <w:numId w:val="11"/>
        </w:numPr>
        <w:rPr>
          <w:ins w:id="435" w:author="Eugene Lozano" w:date="2022-08-23T11:57:00Z"/>
          <w:rFonts w:ascii="Arial" w:hAnsi="Arial" w:cs="Arial"/>
          <w:color w:val="000000"/>
          <w:w w:val="89"/>
          <w:sz w:val="24"/>
          <w:szCs w:val="24"/>
        </w:rPr>
        <w:pPrChange w:id="436" w:author="Eugene Lozano" w:date="2022-08-23T12:04:00Z">
          <w:pPr>
            <w:pStyle w:val="ListParagraph"/>
            <w:numPr>
              <w:numId w:val="11"/>
            </w:numPr>
            <w:spacing w:before="140" w:line="245" w:lineRule="exact"/>
            <w:ind w:hanging="360"/>
          </w:pPr>
        </w:pPrChange>
      </w:pPr>
    </w:p>
    <w:p w14:paraId="294CA3B6" w14:textId="77777777" w:rsidR="000C6B69" w:rsidRPr="000C6B69" w:rsidRDefault="000C6B69">
      <w:pPr>
        <w:pStyle w:val="ListParagraph"/>
        <w:rPr>
          <w:ins w:id="437" w:author="Eugene Lozano" w:date="2022-08-23T11:50:00Z"/>
          <w:rFonts w:ascii="Arial" w:hAnsi="Arial" w:cs="Arial"/>
          <w:color w:val="000000"/>
          <w:w w:val="89"/>
          <w:sz w:val="24"/>
          <w:szCs w:val="24"/>
          <w:rPrChange w:id="438" w:author="Eugene Lozano" w:date="2022-08-23T11:49:00Z">
            <w:rPr>
              <w:ins w:id="439" w:author="Eugene Lozano" w:date="2022-08-23T11:50:00Z"/>
              <w:w w:val="89"/>
            </w:rPr>
          </w:rPrChange>
        </w:rPr>
        <w:pPrChange w:id="440" w:author="Eugene Lozano" w:date="2022-08-23T12:04:00Z">
          <w:pPr>
            <w:tabs>
              <w:tab w:val="left" w:pos="6403"/>
              <w:tab w:val="left" w:pos="9603"/>
            </w:tabs>
            <w:spacing w:before="112" w:line="278" w:lineRule="exact"/>
            <w:ind w:left="360" w:right="742" w:hanging="360"/>
          </w:pPr>
        </w:pPrChange>
      </w:pPr>
    </w:p>
    <w:p w14:paraId="48866E32" w14:textId="474E3ED7" w:rsidR="001C1FC2" w:rsidRPr="000C6B69" w:rsidRDefault="00855B28">
      <w:pPr>
        <w:pStyle w:val="ListParagraph"/>
        <w:numPr>
          <w:ilvl w:val="0"/>
          <w:numId w:val="11"/>
        </w:numPr>
        <w:rPr>
          <w:rFonts w:ascii="Arial" w:hAnsi="Arial" w:cs="Arial"/>
          <w:color w:val="000000"/>
          <w:w w:val="89"/>
          <w:sz w:val="24"/>
          <w:szCs w:val="24"/>
          <w:rPrChange w:id="441" w:author="Eugene Lozano" w:date="2022-08-23T11:50:00Z">
            <w:rPr>
              <w:w w:val="89"/>
            </w:rPr>
          </w:rPrChange>
        </w:rPr>
        <w:pPrChange w:id="442" w:author="Eugene Lozano" w:date="2022-08-23T12:04:00Z">
          <w:pPr>
            <w:tabs>
              <w:tab w:val="left" w:pos="6403"/>
              <w:tab w:val="left" w:pos="9603"/>
            </w:tabs>
            <w:spacing w:before="112" w:line="278" w:lineRule="exact"/>
            <w:ind w:left="360" w:right="742" w:hanging="360"/>
          </w:pPr>
        </w:pPrChange>
      </w:pPr>
      <w:del w:id="443" w:author="Eugene Lozano" w:date="2022-08-19T11:49:00Z">
        <w:r w:rsidRPr="000C6B69" w:rsidDel="00DD619B">
          <w:rPr>
            <w:rFonts w:ascii="Arial" w:hAnsi="Arial" w:cs="Arial"/>
            <w:color w:val="000000"/>
            <w:w w:val="89"/>
            <w:sz w:val="24"/>
            <w:szCs w:val="24"/>
            <w:rPrChange w:id="444" w:author="Eugene Lozano" w:date="2022-08-23T11:50:00Z">
              <w:rPr>
                <w:w w:val="89"/>
              </w:rPr>
            </w:rPrChange>
          </w:rPr>
          <w:delText>1</w:delText>
        </w:r>
      </w:del>
      <w:del w:id="445" w:author="Eugene Lozano" w:date="2022-08-19T11:47:00Z">
        <w:r w:rsidRPr="000C6B69" w:rsidDel="00B55CED">
          <w:rPr>
            <w:rFonts w:ascii="Arial" w:hAnsi="Arial" w:cs="Arial"/>
            <w:color w:val="000000"/>
            <w:w w:val="89"/>
            <w:sz w:val="24"/>
            <w:szCs w:val="24"/>
            <w:rPrChange w:id="446" w:author="Eugene Lozano" w:date="2022-08-23T11:50:00Z">
              <w:rPr>
                <w:w w:val="89"/>
              </w:rPr>
            </w:rPrChange>
          </w:rPr>
          <w:delText>5</w:delText>
        </w:r>
      </w:del>
      <w:del w:id="447" w:author="Eugene Lozano" w:date="2022-08-23T11:50:00Z">
        <w:r w:rsidRPr="000C6B69" w:rsidDel="000C6B69">
          <w:rPr>
            <w:rFonts w:ascii="Arial" w:hAnsi="Arial" w:cs="Arial"/>
            <w:color w:val="000000"/>
            <w:w w:val="89"/>
            <w:sz w:val="24"/>
            <w:szCs w:val="24"/>
            <w:rPrChange w:id="448" w:author="Eugene Lozano" w:date="2022-08-23T11:50:00Z">
              <w:rPr>
                <w:w w:val="89"/>
              </w:rPr>
            </w:rPrChange>
          </w:rPr>
          <w:delText xml:space="preserve">. </w:delText>
        </w:r>
      </w:del>
      <w:r w:rsidR="00BC6982" w:rsidRPr="000C6B69">
        <w:rPr>
          <w:rFonts w:ascii="Arial" w:hAnsi="Arial" w:cs="Arial"/>
          <w:color w:val="000000"/>
          <w:w w:val="89"/>
          <w:sz w:val="24"/>
          <w:szCs w:val="24"/>
          <w:rPrChange w:id="449" w:author="Eugene Lozano" w:date="2022-08-23T11:50:00Z">
            <w:rPr>
              <w:w w:val="89"/>
            </w:rPr>
          </w:rPrChange>
        </w:rPr>
        <w:t xml:space="preserve">Review whether participation in </w:t>
      </w:r>
      <w:r w:rsidR="00DC72A5" w:rsidRPr="000C6B69">
        <w:rPr>
          <w:rFonts w:ascii="Arial" w:hAnsi="Arial" w:cs="Arial"/>
          <w:color w:val="000000"/>
          <w:w w:val="89"/>
          <w:sz w:val="24"/>
          <w:szCs w:val="24"/>
          <w:rPrChange w:id="450" w:author="Eugene Lozano" w:date="2022-08-23T11:50:00Z">
            <w:rPr>
              <w:w w:val="89"/>
            </w:rPr>
          </w:rPrChange>
        </w:rPr>
        <w:t>SCDA</w:t>
      </w:r>
      <w:r w:rsidR="00BC6982" w:rsidRPr="000C6B69">
        <w:rPr>
          <w:rFonts w:ascii="Arial" w:hAnsi="Arial" w:cs="Arial"/>
          <w:color w:val="000000"/>
          <w:w w:val="89"/>
          <w:sz w:val="24"/>
          <w:szCs w:val="24"/>
          <w:rPrChange w:id="451" w:author="Eugene Lozano" w:date="2022-08-23T11:50:00Z">
            <w:rPr>
              <w:w w:val="89"/>
            </w:rPr>
          </w:rPrChange>
        </w:rPr>
        <w:t xml:space="preserve"> programs, activities, and services is limited or denied based on drug usage and ensure that such policies do not discriminate against former drug users. As opposed to individuals who are currently engaged in illegal use of drugs.</w:t>
      </w:r>
      <w:del w:id="452" w:author="Eugene Lozano" w:date="2022-08-23T11:50:00Z">
        <w:r w:rsidR="00BC6982" w:rsidRPr="000C6B69" w:rsidDel="000C6B69">
          <w:rPr>
            <w:rFonts w:ascii="Arial" w:hAnsi="Arial" w:cs="Arial"/>
            <w:color w:val="000000"/>
            <w:w w:val="89"/>
            <w:sz w:val="24"/>
            <w:szCs w:val="24"/>
            <w:rPrChange w:id="453" w:author="Eugene Lozano" w:date="2022-08-23T11:50:00Z">
              <w:rPr>
                <w:w w:val="89"/>
              </w:rPr>
            </w:rPrChange>
          </w:rPr>
          <w:delText xml:space="preserve"> </w:delText>
        </w:r>
      </w:del>
    </w:p>
    <w:p w14:paraId="683E59EA" w14:textId="77777777" w:rsidR="00835521" w:rsidRPr="00881CA8" w:rsidDel="00396298" w:rsidRDefault="00835521">
      <w:pPr>
        <w:tabs>
          <w:tab w:val="left" w:pos="6403"/>
          <w:tab w:val="left" w:pos="9603"/>
        </w:tabs>
        <w:ind w:right="742"/>
        <w:rPr>
          <w:del w:id="454" w:author="Eugene Lozano" w:date="2022-08-23T10:33:00Z"/>
          <w:rFonts w:ascii="Arial" w:hAnsi="Arial" w:cs="Arial"/>
          <w:color w:val="000000"/>
          <w:w w:val="89"/>
          <w:sz w:val="24"/>
          <w:szCs w:val="24"/>
        </w:rPr>
        <w:pPrChange w:id="455" w:author="Eugene Lozano" w:date="2022-08-23T12:04:00Z">
          <w:pPr>
            <w:tabs>
              <w:tab w:val="left" w:pos="6403"/>
              <w:tab w:val="left" w:pos="9603"/>
            </w:tabs>
            <w:spacing w:before="112" w:line="278" w:lineRule="exact"/>
            <w:ind w:right="742"/>
          </w:pPr>
        </w:pPrChange>
      </w:pPr>
    </w:p>
    <w:p w14:paraId="3B0C5979" w14:textId="77777777" w:rsidR="00F864E1" w:rsidRPr="00881CA8" w:rsidRDefault="00F864E1">
      <w:pPr>
        <w:tabs>
          <w:tab w:val="left" w:pos="6403"/>
          <w:tab w:val="left" w:pos="9603"/>
        </w:tabs>
        <w:ind w:right="742"/>
        <w:rPr>
          <w:rFonts w:ascii="Arial" w:hAnsi="Arial" w:cs="Arial"/>
          <w:color w:val="000000"/>
          <w:w w:val="89"/>
          <w:sz w:val="24"/>
          <w:szCs w:val="24"/>
        </w:rPr>
        <w:pPrChange w:id="456" w:author="Eugene Lozano" w:date="2022-08-23T12:04:00Z">
          <w:pPr>
            <w:tabs>
              <w:tab w:val="left" w:pos="6403"/>
              <w:tab w:val="left" w:pos="9603"/>
            </w:tabs>
            <w:spacing w:before="112" w:line="278" w:lineRule="exact"/>
            <w:ind w:right="742"/>
          </w:pPr>
        </w:pPrChange>
      </w:pPr>
    </w:p>
    <w:p w14:paraId="63D14D46" w14:textId="43D2D71C" w:rsidR="00BC6982" w:rsidRDefault="00BC6982" w:rsidP="00805E15">
      <w:pPr>
        <w:tabs>
          <w:tab w:val="left" w:pos="6403"/>
          <w:tab w:val="left" w:pos="9603"/>
        </w:tabs>
        <w:ind w:right="742"/>
        <w:rPr>
          <w:ins w:id="457" w:author="Eugene Lozano" w:date="2022-08-23T11:58:00Z"/>
          <w:rFonts w:ascii="Arial" w:hAnsi="Arial" w:cs="Arial"/>
          <w:color w:val="000000"/>
          <w:w w:val="89"/>
          <w:sz w:val="24"/>
          <w:szCs w:val="24"/>
        </w:rPr>
      </w:pPr>
      <w:r w:rsidRPr="00881CA8">
        <w:rPr>
          <w:rFonts w:ascii="Arial" w:hAnsi="Arial" w:cs="Arial"/>
          <w:color w:val="000000"/>
          <w:w w:val="89"/>
          <w:sz w:val="24"/>
          <w:szCs w:val="24"/>
        </w:rPr>
        <w:t>The ADA Consultant shall prepare a</w:t>
      </w:r>
      <w:r w:rsidR="002F1A10" w:rsidRPr="00881CA8">
        <w:rPr>
          <w:rFonts w:ascii="Arial" w:hAnsi="Arial" w:cs="Arial"/>
          <w:color w:val="000000"/>
          <w:w w:val="89"/>
          <w:sz w:val="24"/>
          <w:szCs w:val="24"/>
        </w:rPr>
        <w:t>n</w:t>
      </w:r>
      <w:r w:rsidRPr="00881CA8">
        <w:rPr>
          <w:rFonts w:ascii="Arial" w:hAnsi="Arial" w:cs="Arial"/>
          <w:color w:val="000000"/>
          <w:w w:val="89"/>
          <w:sz w:val="24"/>
          <w:szCs w:val="24"/>
        </w:rPr>
        <w:t xml:space="preserve"> </w:t>
      </w:r>
      <w:r w:rsidR="00DC72A5" w:rsidRPr="00881CA8">
        <w:rPr>
          <w:rFonts w:ascii="Arial" w:hAnsi="Arial" w:cs="Arial"/>
          <w:color w:val="000000"/>
          <w:w w:val="89"/>
          <w:sz w:val="24"/>
          <w:szCs w:val="24"/>
        </w:rPr>
        <w:t>SCDA</w:t>
      </w:r>
      <w:r w:rsidR="00855B28" w:rsidRPr="00881CA8">
        <w:rPr>
          <w:rFonts w:ascii="Arial" w:hAnsi="Arial" w:cs="Arial"/>
          <w:color w:val="000000"/>
          <w:w w:val="89"/>
          <w:sz w:val="24"/>
          <w:szCs w:val="24"/>
        </w:rPr>
        <w:t>-</w:t>
      </w:r>
      <w:r w:rsidRPr="00881CA8">
        <w:rPr>
          <w:rFonts w:ascii="Arial" w:hAnsi="Arial" w:cs="Arial"/>
          <w:color w:val="000000"/>
          <w:w w:val="89"/>
          <w:sz w:val="24"/>
          <w:szCs w:val="24"/>
        </w:rPr>
        <w:t xml:space="preserve">wide Self-Evaluation summary that </w:t>
      </w:r>
      <w:r w:rsidR="00855B28" w:rsidRPr="00881CA8">
        <w:rPr>
          <w:rFonts w:ascii="Arial" w:hAnsi="Arial" w:cs="Arial"/>
          <w:color w:val="000000"/>
          <w:w w:val="89"/>
          <w:sz w:val="24"/>
          <w:szCs w:val="24"/>
        </w:rPr>
        <w:t>identifies by</w:t>
      </w:r>
      <w:r w:rsidRPr="00881CA8">
        <w:rPr>
          <w:rFonts w:ascii="Arial" w:hAnsi="Arial" w:cs="Arial"/>
          <w:color w:val="000000"/>
          <w:w w:val="89"/>
          <w:sz w:val="24"/>
          <w:szCs w:val="24"/>
        </w:rPr>
        <w:t xml:space="preserve"> program, the facilities, policies and/or practices that deny or limit the participa</w:t>
      </w:r>
      <w:r w:rsidR="00D64896" w:rsidRPr="00881CA8">
        <w:rPr>
          <w:rFonts w:ascii="Arial" w:hAnsi="Arial" w:cs="Arial"/>
          <w:color w:val="000000"/>
          <w:w w:val="89"/>
          <w:sz w:val="24"/>
          <w:szCs w:val="24"/>
        </w:rPr>
        <w:t xml:space="preserve">tion </w:t>
      </w:r>
      <w:r w:rsidRPr="00881CA8">
        <w:rPr>
          <w:rFonts w:ascii="Arial" w:hAnsi="Arial" w:cs="Arial"/>
          <w:color w:val="000000"/>
          <w:w w:val="89"/>
          <w:sz w:val="24"/>
          <w:szCs w:val="24"/>
        </w:rPr>
        <w:t xml:space="preserve">of individuals with disabilities. The Self-Evaluation summary documentation shall include: information describing the exact physical location or specific policy/practice that is non-compliant; a description of the non-compliant element; the corrective action recommended to provide compliance; the approximate cost of correction to provide compliance, or equivalent access to the maximum extent possible; and a priority to assist with the possible ranking of annual budgeted allocations for inclusion into </w:t>
      </w:r>
      <w:r w:rsidR="00DC72A5" w:rsidRPr="00881CA8">
        <w:rPr>
          <w:rFonts w:ascii="Arial" w:hAnsi="Arial" w:cs="Arial"/>
          <w:color w:val="000000"/>
          <w:w w:val="89"/>
          <w:sz w:val="24"/>
          <w:szCs w:val="24"/>
        </w:rPr>
        <w:t>SCDA</w:t>
      </w:r>
      <w:r w:rsidR="00855B28" w:rsidRPr="00881CA8">
        <w:rPr>
          <w:rFonts w:ascii="Arial" w:hAnsi="Arial" w:cs="Arial"/>
          <w:color w:val="000000"/>
          <w:w w:val="89"/>
          <w:sz w:val="24"/>
          <w:szCs w:val="24"/>
        </w:rPr>
        <w:t>-</w:t>
      </w:r>
      <w:r w:rsidRPr="00881CA8">
        <w:rPr>
          <w:rFonts w:ascii="Arial" w:hAnsi="Arial" w:cs="Arial"/>
          <w:color w:val="000000"/>
          <w:w w:val="89"/>
          <w:sz w:val="24"/>
          <w:szCs w:val="24"/>
        </w:rPr>
        <w:t xml:space="preserve">wide ADA Transition Plan. The Self-Evaluation may identify non-accessible policies and practices that deny or limit the participation of individuals with disabilities where immediate remedial action may be taken to eliminate the impediments to allow full and equivalent participation. Otherwise, modifications that are more significant and may require structural modifications shall be identified for </w:t>
      </w:r>
      <w:del w:id="458" w:author="Eugene Lozano" w:date="2022-08-23T12:18:00Z">
        <w:r w:rsidRPr="00881CA8" w:rsidDel="001C3561">
          <w:rPr>
            <w:rFonts w:ascii="Arial" w:hAnsi="Arial" w:cs="Arial"/>
            <w:color w:val="000000"/>
            <w:w w:val="89"/>
            <w:sz w:val="24"/>
            <w:szCs w:val="24"/>
          </w:rPr>
          <w:delText>likely inclusion</w:delText>
        </w:r>
      </w:del>
      <w:ins w:id="459" w:author="Eugene Lozano" w:date="2022-08-23T12:18:00Z">
        <w:r w:rsidR="001C3561" w:rsidRPr="00881CA8">
          <w:rPr>
            <w:rFonts w:ascii="Arial" w:hAnsi="Arial" w:cs="Arial"/>
            <w:color w:val="000000"/>
            <w:w w:val="89"/>
            <w:sz w:val="24"/>
            <w:szCs w:val="24"/>
          </w:rPr>
          <w:t>inclusion</w:t>
        </w:r>
      </w:ins>
      <w:r w:rsidRPr="00881CA8">
        <w:rPr>
          <w:rFonts w:ascii="Arial" w:hAnsi="Arial" w:cs="Arial"/>
          <w:color w:val="000000"/>
          <w:w w:val="89"/>
          <w:sz w:val="24"/>
          <w:szCs w:val="24"/>
        </w:rPr>
        <w:t xml:space="preserve"> into the ADA Transition Plan.</w:t>
      </w:r>
      <w:del w:id="460" w:author="Eugene Lozano" w:date="2022-08-23T11:50:00Z">
        <w:r w:rsidRPr="00881CA8" w:rsidDel="000C6B69">
          <w:rPr>
            <w:rFonts w:ascii="Arial" w:hAnsi="Arial" w:cs="Arial"/>
            <w:color w:val="000000"/>
            <w:w w:val="89"/>
            <w:sz w:val="24"/>
            <w:szCs w:val="24"/>
          </w:rPr>
          <w:delText xml:space="preserve"> </w:delText>
        </w:r>
      </w:del>
    </w:p>
    <w:p w14:paraId="06C1D494" w14:textId="77777777" w:rsidR="00F5594F" w:rsidRPr="00881CA8" w:rsidRDefault="00F5594F">
      <w:pPr>
        <w:tabs>
          <w:tab w:val="left" w:pos="6403"/>
          <w:tab w:val="left" w:pos="9603"/>
        </w:tabs>
        <w:ind w:right="742"/>
        <w:rPr>
          <w:rFonts w:ascii="Arial" w:hAnsi="Arial" w:cs="Arial"/>
          <w:color w:val="000000"/>
          <w:w w:val="89"/>
          <w:sz w:val="24"/>
          <w:szCs w:val="24"/>
        </w:rPr>
        <w:pPrChange w:id="461" w:author="Eugene Lozano" w:date="2022-08-23T12:04:00Z">
          <w:pPr>
            <w:tabs>
              <w:tab w:val="left" w:pos="6403"/>
              <w:tab w:val="left" w:pos="9603"/>
            </w:tabs>
            <w:spacing w:before="112" w:line="278" w:lineRule="exact"/>
            <w:ind w:right="742"/>
          </w:pPr>
        </w:pPrChange>
      </w:pPr>
    </w:p>
    <w:p w14:paraId="6F8E59DB" w14:textId="77777777" w:rsidR="00BC6982" w:rsidRPr="00881CA8" w:rsidRDefault="00BC6982">
      <w:pPr>
        <w:tabs>
          <w:tab w:val="left" w:pos="6403"/>
          <w:tab w:val="left" w:pos="9603"/>
        </w:tabs>
        <w:ind w:right="742"/>
        <w:rPr>
          <w:rFonts w:ascii="Arial" w:hAnsi="Arial" w:cs="Arial"/>
          <w:color w:val="000000"/>
          <w:w w:val="89"/>
          <w:sz w:val="24"/>
          <w:szCs w:val="24"/>
        </w:rPr>
        <w:pPrChange w:id="462" w:author="Eugene Lozano" w:date="2022-08-23T12:04:00Z">
          <w:pPr>
            <w:tabs>
              <w:tab w:val="left" w:pos="6403"/>
              <w:tab w:val="left" w:pos="9603"/>
            </w:tabs>
            <w:spacing w:before="112" w:line="278" w:lineRule="exact"/>
            <w:ind w:right="742"/>
          </w:pPr>
        </w:pPrChange>
      </w:pPr>
      <w:r w:rsidRPr="00881CA8">
        <w:rPr>
          <w:rFonts w:ascii="Arial" w:hAnsi="Arial" w:cs="Arial"/>
          <w:color w:val="000000"/>
          <w:w w:val="89"/>
          <w:sz w:val="24"/>
          <w:szCs w:val="24"/>
        </w:rPr>
        <w:t xml:space="preserve">The Self-Evaluation summary shall also clearly identify, document and demonstrate any accessibility limitation(s) where corrective actions would result in a fundamental alteration in the nature of </w:t>
      </w:r>
      <w:r w:rsidR="00DC72A5" w:rsidRPr="00881CA8">
        <w:rPr>
          <w:rFonts w:ascii="Arial" w:hAnsi="Arial" w:cs="Arial"/>
          <w:color w:val="000000"/>
          <w:w w:val="89"/>
          <w:sz w:val="24"/>
          <w:szCs w:val="24"/>
        </w:rPr>
        <w:t>SCDA</w:t>
      </w:r>
      <w:r w:rsidRPr="00881CA8">
        <w:rPr>
          <w:rFonts w:ascii="Arial" w:hAnsi="Arial" w:cs="Arial"/>
          <w:color w:val="000000"/>
          <w:w w:val="89"/>
          <w:sz w:val="24"/>
          <w:szCs w:val="24"/>
        </w:rPr>
        <w:t xml:space="preserve"> program or activity, or create an undue financial and administrative burden. Any such instance of an undue burden shall be presented to </w:t>
      </w:r>
      <w:r w:rsidR="00DC72A5" w:rsidRPr="00881CA8">
        <w:rPr>
          <w:rFonts w:ascii="Arial" w:hAnsi="Arial" w:cs="Arial"/>
          <w:color w:val="000000"/>
          <w:w w:val="89"/>
          <w:sz w:val="24"/>
          <w:szCs w:val="24"/>
        </w:rPr>
        <w:t>SCDA</w:t>
      </w:r>
      <w:r w:rsidRPr="00881CA8">
        <w:rPr>
          <w:rFonts w:ascii="Arial" w:hAnsi="Arial" w:cs="Arial"/>
          <w:color w:val="000000"/>
          <w:w w:val="89"/>
          <w:sz w:val="24"/>
          <w:szCs w:val="24"/>
        </w:rPr>
        <w:t xml:space="preserve"> for approval with a written explanation and documentation of the reasons for reaching that conclusion. The ADA Consultant and </w:t>
      </w:r>
      <w:r w:rsidR="00DC72A5" w:rsidRPr="00881CA8">
        <w:rPr>
          <w:rFonts w:ascii="Arial" w:hAnsi="Arial" w:cs="Arial"/>
          <w:color w:val="000000"/>
          <w:w w:val="89"/>
          <w:sz w:val="24"/>
          <w:szCs w:val="24"/>
        </w:rPr>
        <w:t>SCDA</w:t>
      </w:r>
      <w:r w:rsidRPr="00881CA8">
        <w:rPr>
          <w:rFonts w:ascii="Arial" w:hAnsi="Arial" w:cs="Arial"/>
          <w:color w:val="000000"/>
          <w:w w:val="89"/>
          <w:sz w:val="24"/>
          <w:szCs w:val="24"/>
        </w:rPr>
        <w:t xml:space="preserve"> may further discuss and consider options based on all program resources available to ensure that individuals with disabilities may still receive the benefits of the program.</w:t>
      </w:r>
      <w:del w:id="463" w:author="Eugene Lozano" w:date="2022-08-23T11:50:00Z">
        <w:r w:rsidRPr="00881CA8" w:rsidDel="000C6B69">
          <w:rPr>
            <w:rFonts w:ascii="Arial" w:hAnsi="Arial" w:cs="Arial"/>
            <w:color w:val="000000"/>
            <w:w w:val="89"/>
            <w:sz w:val="24"/>
            <w:szCs w:val="24"/>
          </w:rPr>
          <w:delText xml:space="preserve"> </w:delText>
        </w:r>
      </w:del>
    </w:p>
    <w:p w14:paraId="431A282F" w14:textId="77777777" w:rsidR="001C1FC2" w:rsidRPr="00881CA8" w:rsidRDefault="001C1FC2">
      <w:pPr>
        <w:tabs>
          <w:tab w:val="left" w:pos="6403"/>
          <w:tab w:val="left" w:pos="9603"/>
        </w:tabs>
        <w:ind w:right="742"/>
        <w:rPr>
          <w:rFonts w:ascii="Arial" w:hAnsi="Arial" w:cs="Arial"/>
          <w:color w:val="000000"/>
          <w:w w:val="89"/>
          <w:sz w:val="24"/>
          <w:szCs w:val="24"/>
        </w:rPr>
        <w:pPrChange w:id="464" w:author="Eugene Lozano" w:date="2022-08-23T12:04:00Z">
          <w:pPr>
            <w:tabs>
              <w:tab w:val="left" w:pos="6403"/>
              <w:tab w:val="left" w:pos="9603"/>
            </w:tabs>
            <w:spacing w:before="112" w:line="278" w:lineRule="exact"/>
            <w:ind w:right="742"/>
          </w:pPr>
        </w:pPrChange>
      </w:pPr>
    </w:p>
    <w:p w14:paraId="5D847634" w14:textId="58DF3F9E" w:rsidR="001C1FC2" w:rsidRDefault="00BC6982">
      <w:pPr>
        <w:ind w:right="749"/>
        <w:rPr>
          <w:ins w:id="465" w:author="Eugene Lozano" w:date="2022-08-23T11:58:00Z"/>
          <w:rFonts w:ascii="Arial" w:hAnsi="Arial" w:cs="Arial"/>
          <w:color w:val="000000"/>
          <w:w w:val="89"/>
          <w:sz w:val="24"/>
          <w:szCs w:val="24"/>
        </w:rPr>
        <w:pPrChange w:id="466" w:author="Eugene Lozano" w:date="2022-08-23T12:04:00Z">
          <w:pPr>
            <w:spacing w:before="112" w:line="278" w:lineRule="exact"/>
            <w:ind w:right="749"/>
          </w:pPr>
        </w:pPrChange>
      </w:pPr>
      <w:r w:rsidRPr="00881CA8">
        <w:rPr>
          <w:rFonts w:ascii="Arial" w:hAnsi="Arial" w:cs="Arial"/>
          <w:color w:val="000000"/>
          <w:w w:val="89"/>
          <w:sz w:val="24"/>
          <w:szCs w:val="24"/>
        </w:rPr>
        <w:t xml:space="preserve">The ADA Consultant will coordinate, compile and index the complete </w:t>
      </w:r>
      <w:r w:rsidR="00DC72A5" w:rsidRPr="00881CA8">
        <w:rPr>
          <w:rFonts w:ascii="Arial" w:hAnsi="Arial" w:cs="Arial"/>
          <w:color w:val="000000"/>
          <w:w w:val="89"/>
          <w:sz w:val="24"/>
          <w:szCs w:val="24"/>
        </w:rPr>
        <w:t>SCDA</w:t>
      </w:r>
      <w:r w:rsidR="00855B28" w:rsidRPr="00881CA8">
        <w:rPr>
          <w:rFonts w:ascii="Arial" w:hAnsi="Arial" w:cs="Arial"/>
          <w:color w:val="000000"/>
          <w:w w:val="89"/>
          <w:sz w:val="24"/>
          <w:szCs w:val="24"/>
        </w:rPr>
        <w:t>-wide Self-</w:t>
      </w:r>
      <w:r w:rsidRPr="00881CA8">
        <w:rPr>
          <w:rFonts w:ascii="Arial" w:hAnsi="Arial" w:cs="Arial"/>
          <w:color w:val="000000"/>
          <w:w w:val="89"/>
          <w:sz w:val="24"/>
          <w:szCs w:val="24"/>
        </w:rPr>
        <w:t xml:space="preserve">Evaluation in both hard copy and digital format (accessible pdf) for </w:t>
      </w:r>
      <w:r w:rsidR="00DC72A5" w:rsidRPr="00881CA8">
        <w:rPr>
          <w:rFonts w:ascii="Arial" w:hAnsi="Arial" w:cs="Arial"/>
          <w:color w:val="000000"/>
          <w:w w:val="89"/>
          <w:sz w:val="24"/>
          <w:szCs w:val="24"/>
        </w:rPr>
        <w:t>SCDA</w:t>
      </w:r>
      <w:r w:rsidRPr="00881CA8">
        <w:rPr>
          <w:rFonts w:ascii="Arial" w:hAnsi="Arial" w:cs="Arial"/>
          <w:color w:val="000000"/>
          <w:w w:val="89"/>
          <w:sz w:val="24"/>
          <w:szCs w:val="24"/>
        </w:rPr>
        <w:t xml:space="preserve"> reference and archival purposes.</w:t>
      </w:r>
    </w:p>
    <w:p w14:paraId="07986BF7" w14:textId="77777777" w:rsidR="00F5594F" w:rsidRPr="00881CA8" w:rsidRDefault="00F5594F">
      <w:pPr>
        <w:ind w:right="749"/>
        <w:rPr>
          <w:rFonts w:ascii="Arial" w:hAnsi="Arial" w:cs="Arial"/>
          <w:color w:val="000000"/>
          <w:w w:val="89"/>
          <w:sz w:val="24"/>
          <w:szCs w:val="24"/>
        </w:rPr>
        <w:pPrChange w:id="467" w:author="Eugene Lozano" w:date="2022-08-23T12:04:00Z">
          <w:pPr>
            <w:spacing w:before="112" w:line="278" w:lineRule="exact"/>
            <w:ind w:right="749"/>
          </w:pPr>
        </w:pPrChange>
      </w:pPr>
    </w:p>
    <w:p w14:paraId="3DB78EA5" w14:textId="77777777" w:rsidR="001C1FC2" w:rsidRPr="008C1A9F" w:rsidRDefault="001C1FC2">
      <w:pPr>
        <w:tabs>
          <w:tab w:val="left" w:pos="6403"/>
          <w:tab w:val="left" w:pos="9603"/>
        </w:tabs>
        <w:ind w:right="742"/>
        <w:rPr>
          <w:rFonts w:ascii="Arial" w:hAnsi="Arial" w:cs="Arial"/>
          <w:b/>
          <w:bCs/>
          <w:color w:val="000000"/>
          <w:spacing w:val="-6"/>
          <w:w w:val="90"/>
          <w:sz w:val="24"/>
          <w:szCs w:val="24"/>
          <w:u w:val="single"/>
          <w:rPrChange w:id="468" w:author="Eugene Lozano" w:date="2022-08-23T11:37:00Z">
            <w:rPr>
              <w:rFonts w:ascii="Arial" w:hAnsi="Arial" w:cs="Arial"/>
              <w:b/>
              <w:bCs/>
              <w:color w:val="000000"/>
              <w:spacing w:val="-6"/>
              <w:w w:val="90"/>
              <w:u w:val="single"/>
            </w:rPr>
          </w:rPrChange>
        </w:rPr>
        <w:pPrChange w:id="469" w:author="Eugene Lozano" w:date="2022-08-23T12:04:00Z">
          <w:pPr>
            <w:tabs>
              <w:tab w:val="left" w:pos="6403"/>
              <w:tab w:val="left" w:pos="9603"/>
            </w:tabs>
            <w:spacing w:before="112" w:line="278" w:lineRule="exact"/>
            <w:ind w:right="742"/>
          </w:pPr>
        </w:pPrChange>
      </w:pPr>
      <w:r w:rsidRPr="008C1A9F">
        <w:rPr>
          <w:rFonts w:ascii="Arial" w:hAnsi="Arial" w:cs="Arial"/>
          <w:b/>
          <w:bCs/>
          <w:color w:val="000000"/>
          <w:w w:val="93"/>
          <w:sz w:val="24"/>
          <w:szCs w:val="24"/>
          <w:u w:val="single"/>
          <w:rPrChange w:id="470" w:author="Eugene Lozano" w:date="2022-08-23T11:37:00Z">
            <w:rPr>
              <w:rFonts w:ascii="Arial" w:hAnsi="Arial" w:cs="Arial"/>
              <w:b/>
              <w:bCs/>
              <w:color w:val="000000"/>
              <w:w w:val="93"/>
              <w:u w:val="single"/>
            </w:rPr>
          </w:rPrChange>
        </w:rPr>
        <w:t xml:space="preserve">Transition </w:t>
      </w:r>
      <w:r w:rsidRPr="008C1A9F">
        <w:rPr>
          <w:rFonts w:ascii="Arial" w:hAnsi="Arial" w:cs="Arial"/>
          <w:b/>
          <w:bCs/>
          <w:color w:val="000000"/>
          <w:spacing w:val="-6"/>
          <w:w w:val="90"/>
          <w:sz w:val="24"/>
          <w:szCs w:val="24"/>
          <w:u w:val="single"/>
          <w:rPrChange w:id="471" w:author="Eugene Lozano" w:date="2022-08-23T11:37:00Z">
            <w:rPr>
              <w:rFonts w:ascii="Arial" w:hAnsi="Arial" w:cs="Arial"/>
              <w:b/>
              <w:bCs/>
              <w:color w:val="000000"/>
              <w:spacing w:val="-6"/>
              <w:w w:val="90"/>
              <w:u w:val="single"/>
            </w:rPr>
          </w:rPrChange>
        </w:rPr>
        <w:t>Plan</w:t>
      </w:r>
    </w:p>
    <w:p w14:paraId="45E81D0B" w14:textId="77777777" w:rsidR="001C1FC2" w:rsidRDefault="001C1FC2">
      <w:pPr>
        <w:tabs>
          <w:tab w:val="left" w:pos="2288"/>
          <w:tab w:val="left" w:pos="3433"/>
          <w:tab w:val="left" w:pos="3947"/>
          <w:tab w:val="left" w:pos="4391"/>
          <w:tab w:val="left" w:pos="5010"/>
          <w:tab w:val="left" w:pos="5758"/>
          <w:tab w:val="left" w:pos="5988"/>
          <w:tab w:val="left" w:pos="7560"/>
        </w:tabs>
        <w:ind w:right="711"/>
        <w:rPr>
          <w:rFonts w:ascii="Arial" w:hAnsi="Arial" w:cs="Arial"/>
          <w:color w:val="000000"/>
          <w:w w:val="92"/>
          <w:sz w:val="24"/>
          <w:szCs w:val="24"/>
        </w:rPr>
        <w:pPrChange w:id="472" w:author="Eugene Lozano" w:date="2022-08-23T12:04:00Z">
          <w:pPr>
            <w:tabs>
              <w:tab w:val="left" w:pos="2288"/>
              <w:tab w:val="left" w:pos="3433"/>
              <w:tab w:val="left" w:pos="3947"/>
              <w:tab w:val="left" w:pos="4391"/>
              <w:tab w:val="left" w:pos="5010"/>
              <w:tab w:val="left" w:pos="5758"/>
              <w:tab w:val="left" w:pos="5988"/>
              <w:tab w:val="left" w:pos="7560"/>
            </w:tabs>
            <w:spacing w:line="280" w:lineRule="exact"/>
            <w:ind w:right="711"/>
          </w:pPr>
        </w:pPrChange>
      </w:pPr>
    </w:p>
    <w:p w14:paraId="74AF0550" w14:textId="29AF20EE" w:rsidR="001C1FC2" w:rsidRDefault="008668C8">
      <w:pPr>
        <w:rPr>
          <w:ins w:id="473" w:author="Eugene Lozano" w:date="2022-08-23T11:58:00Z"/>
          <w:rFonts w:ascii="Arial" w:hAnsi="Arial" w:cs="Arial"/>
          <w:color w:val="000000"/>
          <w:w w:val="89"/>
          <w:sz w:val="24"/>
          <w:szCs w:val="24"/>
        </w:rPr>
        <w:pPrChange w:id="474" w:author="Eugene Lozano" w:date="2022-08-23T12:04:00Z">
          <w:pPr>
            <w:spacing w:line="280" w:lineRule="exact"/>
          </w:pPr>
        </w:pPrChange>
      </w:pPr>
      <w:ins w:id="475" w:author="Bennett. Cheryl" w:date="2022-08-17T16:31:00Z">
        <w:r>
          <w:rPr>
            <w:rFonts w:ascii="Arial" w:hAnsi="Arial" w:cs="Arial"/>
            <w:color w:val="000000"/>
            <w:w w:val="89"/>
            <w:sz w:val="24"/>
            <w:szCs w:val="24"/>
          </w:rPr>
          <w:t xml:space="preserve">The ADA Consultant shall perform a </w:t>
        </w:r>
        <w:r w:rsidRPr="000C6B69">
          <w:rPr>
            <w:rFonts w:ascii="Arial" w:hAnsi="Arial" w:cs="Arial"/>
            <w:w w:val="89"/>
            <w:sz w:val="24"/>
            <w:szCs w:val="24"/>
            <w:rPrChange w:id="476" w:author="Eugene Lozano" w:date="2022-08-23T11:51:00Z">
              <w:rPr>
                <w:rFonts w:ascii="Arial" w:hAnsi="Arial" w:cs="Arial"/>
                <w:color w:val="000000"/>
                <w:w w:val="89"/>
                <w:sz w:val="24"/>
                <w:szCs w:val="24"/>
              </w:rPr>
            </w:rPrChange>
          </w:rPr>
          <w:t xml:space="preserve">complete </w:t>
        </w:r>
      </w:ins>
      <w:ins w:id="477" w:author="Eugene Lozano" w:date="2022-08-19T12:12:00Z">
        <w:r w:rsidR="00842E9B" w:rsidRPr="000C6B69">
          <w:rPr>
            <w:rFonts w:ascii="Arial" w:hAnsi="Arial" w:cs="Arial"/>
            <w:w w:val="89"/>
            <w:sz w:val="24"/>
            <w:szCs w:val="24"/>
            <w:rPrChange w:id="478" w:author="Eugene Lozano" w:date="2022-08-23T11:51:00Z">
              <w:rPr>
                <w:rFonts w:ascii="Arial" w:hAnsi="Arial" w:cs="Arial"/>
                <w:color w:val="000000"/>
                <w:w w:val="89"/>
                <w:sz w:val="24"/>
                <w:szCs w:val="24"/>
              </w:rPr>
            </w:rPrChange>
          </w:rPr>
          <w:t xml:space="preserve">independent </w:t>
        </w:r>
      </w:ins>
      <w:ins w:id="479" w:author="Bennett. Cheryl" w:date="2022-08-17T16:31:00Z">
        <w:r w:rsidRPr="000C6B69">
          <w:rPr>
            <w:rFonts w:ascii="Arial" w:hAnsi="Arial" w:cs="Arial"/>
            <w:w w:val="89"/>
            <w:sz w:val="24"/>
            <w:szCs w:val="24"/>
            <w:rPrChange w:id="480" w:author="Eugene Lozano" w:date="2022-08-23T11:51:00Z">
              <w:rPr>
                <w:rFonts w:ascii="Arial" w:hAnsi="Arial" w:cs="Arial"/>
                <w:color w:val="000000"/>
                <w:w w:val="89"/>
                <w:sz w:val="24"/>
                <w:szCs w:val="24"/>
              </w:rPr>
            </w:rPrChange>
          </w:rPr>
          <w:t xml:space="preserve">physical </w:t>
        </w:r>
      </w:ins>
      <w:ins w:id="481" w:author="Bennett. Cheryl" w:date="2022-08-17T16:32:00Z">
        <w:r w:rsidR="00D5793C">
          <w:rPr>
            <w:rFonts w:ascii="Arial" w:hAnsi="Arial" w:cs="Arial"/>
            <w:color w:val="000000"/>
            <w:w w:val="89"/>
            <w:sz w:val="24"/>
            <w:szCs w:val="24"/>
          </w:rPr>
          <w:t>access</w:t>
        </w:r>
      </w:ins>
      <w:ins w:id="482" w:author="Bennett. Cheryl" w:date="2022-08-17T16:31:00Z">
        <w:r>
          <w:rPr>
            <w:rFonts w:ascii="Arial" w:hAnsi="Arial" w:cs="Arial"/>
            <w:color w:val="000000"/>
            <w:w w:val="89"/>
            <w:sz w:val="24"/>
            <w:szCs w:val="24"/>
          </w:rPr>
          <w:t xml:space="preserve"> </w:t>
        </w:r>
      </w:ins>
      <w:ins w:id="483" w:author="Bennett. Cheryl" w:date="2022-08-17T16:32:00Z">
        <w:r>
          <w:rPr>
            <w:rFonts w:ascii="Arial" w:hAnsi="Arial" w:cs="Arial"/>
            <w:color w:val="000000"/>
            <w:w w:val="89"/>
            <w:sz w:val="24"/>
            <w:szCs w:val="24"/>
          </w:rPr>
          <w:t xml:space="preserve">review of all Airports facilities and equipment, including </w:t>
        </w:r>
        <w:r w:rsidRPr="000C6B69">
          <w:rPr>
            <w:rFonts w:ascii="Arial" w:hAnsi="Arial" w:cs="Arial"/>
            <w:w w:val="89"/>
            <w:sz w:val="24"/>
            <w:szCs w:val="24"/>
            <w:rPrChange w:id="484" w:author="Eugene Lozano" w:date="2022-08-23T11:51:00Z">
              <w:rPr>
                <w:rFonts w:ascii="Arial" w:hAnsi="Arial" w:cs="Arial"/>
                <w:color w:val="000000"/>
                <w:w w:val="89"/>
                <w:sz w:val="24"/>
                <w:szCs w:val="24"/>
              </w:rPr>
            </w:rPrChange>
          </w:rPr>
          <w:t>transportation</w:t>
        </w:r>
      </w:ins>
      <w:ins w:id="485" w:author="Eugene Lozano" w:date="2022-08-19T12:17:00Z">
        <w:r w:rsidR="00E10C4F" w:rsidRPr="000C6B69">
          <w:rPr>
            <w:rFonts w:ascii="Arial" w:hAnsi="Arial" w:cs="Arial"/>
            <w:w w:val="89"/>
            <w:sz w:val="24"/>
            <w:szCs w:val="24"/>
            <w:rPrChange w:id="486" w:author="Eugene Lozano" w:date="2022-08-23T11:51:00Z">
              <w:rPr>
                <w:rFonts w:ascii="Arial" w:hAnsi="Arial" w:cs="Arial"/>
                <w:color w:val="000000"/>
                <w:w w:val="89"/>
                <w:sz w:val="24"/>
                <w:szCs w:val="24"/>
              </w:rPr>
            </w:rPrChange>
          </w:rPr>
          <w:t xml:space="preserve"> </w:t>
        </w:r>
      </w:ins>
      <w:ins w:id="487" w:author="Eugene Lozano" w:date="2022-08-19T12:25:00Z">
        <w:r w:rsidR="00D2501B" w:rsidRPr="000C6B69">
          <w:rPr>
            <w:rFonts w:ascii="Arial" w:hAnsi="Arial" w:cs="Arial"/>
            <w:w w:val="89"/>
            <w:sz w:val="24"/>
            <w:szCs w:val="24"/>
            <w:rPrChange w:id="488" w:author="Eugene Lozano" w:date="2022-08-23T11:51:00Z">
              <w:rPr>
                <w:rFonts w:ascii="Arial" w:hAnsi="Arial" w:cs="Arial"/>
                <w:color w:val="00B050"/>
                <w:w w:val="89"/>
                <w:sz w:val="24"/>
                <w:szCs w:val="24"/>
              </w:rPr>
            </w:rPrChange>
          </w:rPr>
          <w:t>systems</w:t>
        </w:r>
      </w:ins>
      <w:ins w:id="489" w:author="Eugene Lozano" w:date="2022-08-19T12:30:00Z">
        <w:r w:rsidR="00D2501B" w:rsidRPr="000C6B69">
          <w:rPr>
            <w:rFonts w:ascii="Arial" w:hAnsi="Arial" w:cs="Arial"/>
            <w:w w:val="89"/>
            <w:sz w:val="24"/>
            <w:szCs w:val="24"/>
            <w:rPrChange w:id="490" w:author="Eugene Lozano" w:date="2022-08-23T11:51:00Z">
              <w:rPr>
                <w:rFonts w:ascii="Arial" w:hAnsi="Arial" w:cs="Arial"/>
                <w:color w:val="00B050"/>
                <w:w w:val="89"/>
                <w:sz w:val="24"/>
                <w:szCs w:val="24"/>
                <w:u w:val="single"/>
              </w:rPr>
            </w:rPrChange>
          </w:rPr>
          <w:t xml:space="preserve">, multi-wayfinding systems, and </w:t>
        </w:r>
      </w:ins>
      <w:ins w:id="491" w:author="Eugene Lozano" w:date="2022-08-19T12:18:00Z">
        <w:r w:rsidR="00E10C4F" w:rsidRPr="000C6B69">
          <w:rPr>
            <w:rFonts w:ascii="Arial" w:hAnsi="Arial" w:cs="Arial"/>
            <w:w w:val="89"/>
            <w:sz w:val="24"/>
            <w:szCs w:val="24"/>
            <w:rPrChange w:id="492" w:author="Eugene Lozano" w:date="2022-08-23T11:51:00Z">
              <w:rPr>
                <w:rFonts w:ascii="Arial" w:hAnsi="Arial" w:cs="Arial"/>
                <w:color w:val="000000"/>
                <w:w w:val="89"/>
                <w:sz w:val="24"/>
                <w:szCs w:val="24"/>
              </w:rPr>
            </w:rPrChange>
          </w:rPr>
          <w:t xml:space="preserve">information and communication technology </w:t>
        </w:r>
        <w:bookmarkStart w:id="493" w:name="_Hlk111806830"/>
        <w:r w:rsidR="00E10C4F" w:rsidRPr="000C6B69">
          <w:rPr>
            <w:rFonts w:ascii="Arial" w:hAnsi="Arial" w:cs="Arial"/>
            <w:w w:val="89"/>
            <w:sz w:val="24"/>
            <w:szCs w:val="24"/>
            <w:rPrChange w:id="494" w:author="Eugene Lozano" w:date="2022-08-23T11:51:00Z">
              <w:rPr>
                <w:rFonts w:ascii="Arial" w:hAnsi="Arial" w:cs="Arial"/>
                <w:color w:val="00B050"/>
                <w:w w:val="89"/>
                <w:sz w:val="24"/>
                <w:szCs w:val="24"/>
              </w:rPr>
            </w:rPrChange>
          </w:rPr>
          <w:t>(</w:t>
        </w:r>
      </w:ins>
      <w:ins w:id="495" w:author="Eugene Lozano" w:date="2022-08-19T12:22:00Z">
        <w:r w:rsidR="000D7BD2" w:rsidRPr="000C6B69">
          <w:rPr>
            <w:rFonts w:ascii="Arial" w:hAnsi="Arial" w:cs="Arial"/>
            <w:w w:val="89"/>
            <w:sz w:val="24"/>
            <w:szCs w:val="24"/>
            <w:rPrChange w:id="496" w:author="Eugene Lozano" w:date="2022-08-23T11:51:00Z">
              <w:rPr>
                <w:rFonts w:ascii="Arial" w:hAnsi="Arial" w:cs="Arial"/>
                <w:color w:val="00B050"/>
                <w:w w:val="89"/>
                <w:sz w:val="24"/>
                <w:szCs w:val="24"/>
              </w:rPr>
            </w:rPrChange>
          </w:rPr>
          <w:t>i.e.,</w:t>
        </w:r>
      </w:ins>
      <w:ins w:id="497" w:author="Eugene Lozano" w:date="2022-08-19T13:05:00Z">
        <w:r w:rsidR="00747704" w:rsidRPr="000C6B69">
          <w:rPr>
            <w:rFonts w:ascii="Arial" w:hAnsi="Arial" w:cs="Arial"/>
            <w:w w:val="89"/>
            <w:sz w:val="24"/>
            <w:szCs w:val="24"/>
            <w:rPrChange w:id="498" w:author="Eugene Lozano" w:date="2022-08-23T11:51:00Z">
              <w:rPr>
                <w:rFonts w:ascii="Arial" w:hAnsi="Arial" w:cs="Arial"/>
                <w:color w:val="00B050"/>
                <w:w w:val="89"/>
                <w:sz w:val="24"/>
                <w:szCs w:val="24"/>
                <w:u w:val="single"/>
              </w:rPr>
            </w:rPrChange>
          </w:rPr>
          <w:t xml:space="preserve"> kiosks and</w:t>
        </w:r>
      </w:ins>
      <w:ins w:id="499" w:author="Eugene Lozano" w:date="2022-08-19T12:21:00Z">
        <w:r w:rsidR="000D7BD2" w:rsidRPr="000C6B69">
          <w:rPr>
            <w:rFonts w:ascii="Arial" w:hAnsi="Arial" w:cs="Arial"/>
            <w:w w:val="89"/>
            <w:sz w:val="24"/>
            <w:szCs w:val="24"/>
            <w:rPrChange w:id="500" w:author="Eugene Lozano" w:date="2022-08-23T11:51:00Z">
              <w:rPr>
                <w:rFonts w:ascii="Arial" w:hAnsi="Arial" w:cs="Arial"/>
                <w:color w:val="00B050"/>
                <w:w w:val="89"/>
                <w:sz w:val="24"/>
                <w:szCs w:val="24"/>
              </w:rPr>
            </w:rPrChange>
          </w:rPr>
          <w:t xml:space="preserve"> </w:t>
        </w:r>
      </w:ins>
      <w:ins w:id="501" w:author="Eugene Lozano" w:date="2022-08-19T13:15:00Z">
        <w:r w:rsidR="00A8359D" w:rsidRPr="000C6B69">
          <w:rPr>
            <w:rFonts w:ascii="Arial" w:hAnsi="Arial" w:cs="Arial"/>
            <w:w w:val="89"/>
            <w:sz w:val="24"/>
            <w:szCs w:val="24"/>
            <w:rPrChange w:id="502" w:author="Eugene Lozano" w:date="2022-08-23T11:51:00Z">
              <w:rPr>
                <w:rFonts w:ascii="Arial" w:hAnsi="Arial" w:cs="Arial"/>
                <w:color w:val="00B050"/>
                <w:w w:val="89"/>
                <w:sz w:val="24"/>
                <w:szCs w:val="24"/>
                <w:u w:val="single"/>
              </w:rPr>
            </w:rPrChange>
          </w:rPr>
          <w:t xml:space="preserve">other </w:t>
        </w:r>
      </w:ins>
      <w:ins w:id="503" w:author="Eugene Lozano" w:date="2022-08-19T12:21:00Z">
        <w:r w:rsidR="000D7BD2" w:rsidRPr="000C6B69">
          <w:rPr>
            <w:rFonts w:ascii="Arial" w:hAnsi="Arial" w:cs="Arial"/>
            <w:w w:val="89"/>
            <w:sz w:val="24"/>
            <w:szCs w:val="24"/>
            <w:rPrChange w:id="504" w:author="Eugene Lozano" w:date="2022-08-23T11:51:00Z">
              <w:rPr>
                <w:rFonts w:ascii="Arial" w:hAnsi="Arial" w:cs="Arial"/>
                <w:color w:val="00B050"/>
                <w:w w:val="89"/>
                <w:sz w:val="24"/>
                <w:szCs w:val="24"/>
              </w:rPr>
            </w:rPrChange>
          </w:rPr>
          <w:t>products that store, process, transmit, convert, duplicate, or receive electronic information</w:t>
        </w:r>
      </w:ins>
      <w:ins w:id="505" w:author="Eugene Lozano" w:date="2022-08-19T12:22:00Z">
        <w:r w:rsidR="000D7BD2" w:rsidRPr="000C6B69">
          <w:rPr>
            <w:rFonts w:ascii="Arial" w:hAnsi="Arial" w:cs="Arial"/>
            <w:w w:val="89"/>
            <w:sz w:val="24"/>
            <w:szCs w:val="24"/>
            <w:rPrChange w:id="506" w:author="Eugene Lozano" w:date="2022-08-23T11:51:00Z">
              <w:rPr>
                <w:rFonts w:ascii="Arial" w:hAnsi="Arial" w:cs="Arial"/>
                <w:color w:val="00B050"/>
                <w:w w:val="89"/>
                <w:sz w:val="24"/>
                <w:szCs w:val="24"/>
              </w:rPr>
            </w:rPrChange>
          </w:rPr>
          <w:t>)</w:t>
        </w:r>
      </w:ins>
      <w:bookmarkEnd w:id="493"/>
      <w:ins w:id="507" w:author="Bennett. Cheryl" w:date="2022-08-17T16:32:00Z">
        <w:r w:rsidRPr="000C6B69">
          <w:rPr>
            <w:rFonts w:ascii="Arial" w:hAnsi="Arial" w:cs="Arial"/>
            <w:w w:val="89"/>
            <w:sz w:val="24"/>
            <w:szCs w:val="24"/>
            <w:rPrChange w:id="508" w:author="Eugene Lozano" w:date="2022-08-23T11:51:00Z">
              <w:rPr>
                <w:rFonts w:ascii="Arial" w:hAnsi="Arial" w:cs="Arial"/>
                <w:color w:val="000000"/>
                <w:w w:val="89"/>
                <w:sz w:val="24"/>
                <w:szCs w:val="24"/>
              </w:rPr>
            </w:rPrChange>
          </w:rPr>
          <w:t xml:space="preserve">. </w:t>
        </w:r>
      </w:ins>
      <w:r w:rsidR="001C1FC2" w:rsidRPr="000C6B69">
        <w:rPr>
          <w:rFonts w:ascii="Arial" w:hAnsi="Arial" w:cs="Arial"/>
          <w:w w:val="89"/>
          <w:sz w:val="24"/>
          <w:szCs w:val="24"/>
          <w:rPrChange w:id="509" w:author="Eugene Lozano" w:date="2022-08-23T11:51:00Z">
            <w:rPr>
              <w:rFonts w:ascii="Arial" w:hAnsi="Arial" w:cs="Arial"/>
              <w:color w:val="000000"/>
              <w:w w:val="89"/>
              <w:sz w:val="24"/>
              <w:szCs w:val="24"/>
            </w:rPr>
          </w:rPrChange>
        </w:rPr>
        <w:t xml:space="preserve">Where </w:t>
      </w:r>
      <w:r w:rsidR="00DC72A5">
        <w:rPr>
          <w:rFonts w:ascii="Arial" w:hAnsi="Arial" w:cs="Arial"/>
          <w:color w:val="000000"/>
          <w:w w:val="89"/>
          <w:sz w:val="24"/>
          <w:szCs w:val="24"/>
        </w:rPr>
        <w:t>SCDA</w:t>
      </w:r>
      <w:r w:rsidR="00855B28">
        <w:rPr>
          <w:rFonts w:ascii="Arial" w:hAnsi="Arial" w:cs="Arial"/>
          <w:color w:val="000000"/>
          <w:w w:val="89"/>
          <w:sz w:val="24"/>
          <w:szCs w:val="24"/>
        </w:rPr>
        <w:t>-</w:t>
      </w:r>
      <w:r w:rsidR="001C1FC2" w:rsidRPr="008C45BB">
        <w:rPr>
          <w:rFonts w:ascii="Arial" w:hAnsi="Arial" w:cs="Arial"/>
          <w:color w:val="000000"/>
          <w:w w:val="89"/>
          <w:sz w:val="24"/>
          <w:szCs w:val="24"/>
        </w:rPr>
        <w:t>wide self-evaluation process determines specific structural modifications are needed</w:t>
      </w:r>
      <w:ins w:id="510" w:author="Eugene Lozano" w:date="2022-08-19T12:23:00Z">
        <w:r w:rsidR="000D7BD2">
          <w:rPr>
            <w:rFonts w:ascii="Arial" w:hAnsi="Arial" w:cs="Arial"/>
            <w:color w:val="000000"/>
            <w:w w:val="89"/>
            <w:sz w:val="24"/>
            <w:szCs w:val="24"/>
          </w:rPr>
          <w:t xml:space="preserve"> </w:t>
        </w:r>
      </w:ins>
      <w:del w:id="511" w:author="Eugene Lozano" w:date="2022-08-19T12:23:00Z">
        <w:r w:rsidR="008C45BB" w:rsidRPr="008C45BB" w:rsidDel="000D7BD2">
          <w:rPr>
            <w:rFonts w:ascii="Arial" w:hAnsi="Arial" w:cs="Arial"/>
            <w:color w:val="000000"/>
            <w:w w:val="89"/>
            <w:sz w:val="24"/>
            <w:szCs w:val="24"/>
          </w:rPr>
          <w:delText>.</w:delText>
        </w:r>
      </w:del>
      <w:r w:rsidR="001C1FC2" w:rsidRPr="008C45BB">
        <w:rPr>
          <w:rFonts w:ascii="Arial" w:hAnsi="Arial" w:cs="Arial"/>
          <w:color w:val="000000"/>
          <w:w w:val="89"/>
          <w:sz w:val="24"/>
          <w:szCs w:val="24"/>
        </w:rPr>
        <w:t>to achieve program accessibility, the modifications shall</w:t>
      </w:r>
      <w:ins w:id="512" w:author="Eugene Lozano" w:date="2022-08-19T12:23:00Z">
        <w:r w:rsidR="000D7BD2">
          <w:rPr>
            <w:rFonts w:ascii="Arial" w:hAnsi="Arial" w:cs="Arial"/>
            <w:color w:val="000000"/>
            <w:w w:val="89"/>
            <w:sz w:val="24"/>
            <w:szCs w:val="24"/>
          </w:rPr>
          <w:t xml:space="preserve"> </w:t>
        </w:r>
      </w:ins>
      <w:del w:id="513" w:author="Eugene Lozano" w:date="2022-08-19T12:23:00Z">
        <w:r w:rsidR="008C45BB" w:rsidRPr="008C45BB" w:rsidDel="000D7BD2">
          <w:rPr>
            <w:rFonts w:ascii="Arial" w:hAnsi="Arial" w:cs="Arial"/>
            <w:color w:val="000000"/>
            <w:w w:val="89"/>
            <w:sz w:val="24"/>
            <w:szCs w:val="24"/>
          </w:rPr>
          <w:delText>.</w:delText>
        </w:r>
      </w:del>
      <w:r w:rsidR="001C1FC2" w:rsidRPr="008C45BB">
        <w:rPr>
          <w:rFonts w:ascii="Arial" w:hAnsi="Arial" w:cs="Arial"/>
          <w:color w:val="000000"/>
          <w:w w:val="89"/>
          <w:sz w:val="24"/>
          <w:szCs w:val="24"/>
        </w:rPr>
        <w:t>be included</w:t>
      </w:r>
      <w:r w:rsidR="00855B28">
        <w:rPr>
          <w:rFonts w:ascii="Arial" w:hAnsi="Arial" w:cs="Arial"/>
          <w:color w:val="000000"/>
          <w:w w:val="89"/>
          <w:sz w:val="24"/>
          <w:szCs w:val="24"/>
        </w:rPr>
        <w:t xml:space="preserve"> </w:t>
      </w:r>
      <w:r w:rsidR="001C1FC2" w:rsidRPr="001C1FC2">
        <w:rPr>
          <w:rFonts w:ascii="Arial" w:hAnsi="Arial" w:cs="Arial"/>
          <w:color w:val="000000"/>
          <w:w w:val="89"/>
          <w:sz w:val="24"/>
          <w:szCs w:val="24"/>
        </w:rPr>
        <w:t>in</w:t>
      </w:r>
      <w:r w:rsidR="001C1FC2" w:rsidRPr="008C45BB">
        <w:rPr>
          <w:rFonts w:ascii="Arial" w:hAnsi="Arial" w:cs="Arial"/>
          <w:color w:val="000000"/>
          <w:w w:val="89"/>
          <w:sz w:val="24"/>
          <w:szCs w:val="24"/>
        </w:rPr>
        <w:t xml:space="preserve"> </w:t>
      </w:r>
      <w:r w:rsidR="00DC72A5">
        <w:rPr>
          <w:rFonts w:ascii="Arial" w:hAnsi="Arial" w:cs="Arial"/>
          <w:color w:val="000000"/>
          <w:w w:val="89"/>
          <w:sz w:val="24"/>
          <w:szCs w:val="24"/>
        </w:rPr>
        <w:t>SCDA</w:t>
      </w:r>
      <w:r w:rsidR="00855B28">
        <w:rPr>
          <w:rFonts w:ascii="Arial" w:hAnsi="Arial" w:cs="Arial"/>
          <w:color w:val="000000"/>
          <w:w w:val="89"/>
          <w:sz w:val="24"/>
          <w:szCs w:val="24"/>
        </w:rPr>
        <w:t>-</w:t>
      </w:r>
      <w:r w:rsidR="001C1FC2" w:rsidRPr="008C45BB">
        <w:rPr>
          <w:rFonts w:ascii="Arial" w:hAnsi="Arial" w:cs="Arial"/>
          <w:color w:val="000000"/>
          <w:w w:val="89"/>
          <w:sz w:val="24"/>
          <w:szCs w:val="24"/>
        </w:rPr>
        <w:t>wide ADA Transition Plan</w:t>
      </w:r>
      <w:r w:rsidR="00855B28">
        <w:rPr>
          <w:rFonts w:ascii="Arial" w:hAnsi="Arial" w:cs="Arial"/>
          <w:color w:val="000000"/>
          <w:w w:val="89"/>
          <w:sz w:val="24"/>
          <w:szCs w:val="24"/>
        </w:rPr>
        <w:t xml:space="preserve"> </w:t>
      </w:r>
      <w:r w:rsidR="001C1FC2" w:rsidRPr="001C1FC2">
        <w:rPr>
          <w:rFonts w:ascii="Arial" w:hAnsi="Arial" w:cs="Arial"/>
          <w:color w:val="000000"/>
          <w:w w:val="89"/>
          <w:sz w:val="24"/>
          <w:szCs w:val="24"/>
        </w:rPr>
        <w:t>in</w:t>
      </w:r>
      <w:r w:rsidR="001C1FC2" w:rsidRPr="008C45BB">
        <w:rPr>
          <w:rFonts w:ascii="Arial" w:hAnsi="Arial" w:cs="Arial"/>
          <w:color w:val="000000"/>
          <w:w w:val="89"/>
          <w:sz w:val="24"/>
          <w:szCs w:val="24"/>
        </w:rPr>
        <w:t xml:space="preserve"> accordance with Title </w:t>
      </w:r>
      <w:r w:rsidR="001C1FC2" w:rsidRPr="001C1FC2">
        <w:rPr>
          <w:rFonts w:ascii="Arial" w:hAnsi="Arial" w:cs="Arial"/>
          <w:color w:val="000000"/>
          <w:w w:val="89"/>
          <w:sz w:val="24"/>
          <w:szCs w:val="24"/>
        </w:rPr>
        <w:t>II</w:t>
      </w:r>
      <w:r w:rsidR="001C1FC2" w:rsidRPr="008C45BB">
        <w:rPr>
          <w:rFonts w:ascii="Arial" w:hAnsi="Arial" w:cs="Arial"/>
          <w:color w:val="000000"/>
          <w:w w:val="89"/>
          <w:sz w:val="24"/>
          <w:szCs w:val="24"/>
        </w:rPr>
        <w:t xml:space="preserve"> of the ADA</w:t>
      </w:r>
      <w:r w:rsidR="008C45BB" w:rsidRPr="008C45BB">
        <w:rPr>
          <w:rFonts w:ascii="Arial" w:hAnsi="Arial" w:cs="Arial"/>
          <w:color w:val="000000"/>
          <w:w w:val="89"/>
          <w:sz w:val="24"/>
          <w:szCs w:val="24"/>
        </w:rPr>
        <w:t>.</w:t>
      </w:r>
      <w:del w:id="514" w:author="Eugene Lozano" w:date="2022-08-23T11:50:00Z">
        <w:r w:rsidR="001C1FC2" w:rsidRPr="008C45BB" w:rsidDel="000C6B69">
          <w:rPr>
            <w:rFonts w:ascii="Arial" w:hAnsi="Arial" w:cs="Arial"/>
            <w:color w:val="000000"/>
            <w:w w:val="89"/>
            <w:sz w:val="24"/>
            <w:szCs w:val="24"/>
          </w:rPr>
          <w:delText xml:space="preserve"> </w:delText>
        </w:r>
      </w:del>
    </w:p>
    <w:p w14:paraId="3E8F09ED" w14:textId="77777777" w:rsidR="00F5594F" w:rsidRPr="008C45BB" w:rsidRDefault="00F5594F">
      <w:pPr>
        <w:rPr>
          <w:rFonts w:ascii="Arial" w:hAnsi="Arial" w:cs="Arial"/>
          <w:color w:val="000000"/>
          <w:w w:val="89"/>
          <w:sz w:val="24"/>
          <w:szCs w:val="24"/>
        </w:rPr>
        <w:pPrChange w:id="515" w:author="Eugene Lozano" w:date="2022-08-23T12:04:00Z">
          <w:pPr>
            <w:spacing w:line="280" w:lineRule="exact"/>
          </w:pPr>
        </w:pPrChange>
      </w:pPr>
    </w:p>
    <w:p w14:paraId="796BB17D" w14:textId="5C4562B8" w:rsidR="001C1FC2" w:rsidRDefault="001C1FC2" w:rsidP="00805E15">
      <w:pPr>
        <w:ind w:right="706"/>
        <w:rPr>
          <w:ins w:id="516" w:author="Eugene Lozano" w:date="2022-08-23T11:59:00Z"/>
          <w:rFonts w:ascii="Arial" w:hAnsi="Arial" w:cs="Arial"/>
          <w:color w:val="000000"/>
          <w:w w:val="92"/>
          <w:sz w:val="24"/>
          <w:szCs w:val="24"/>
        </w:rPr>
      </w:pPr>
      <w:r w:rsidRPr="001C1FC2">
        <w:rPr>
          <w:rFonts w:ascii="Arial" w:hAnsi="Arial" w:cs="Arial"/>
          <w:color w:val="000000"/>
          <w:w w:val="91"/>
          <w:sz w:val="24"/>
          <w:szCs w:val="24"/>
        </w:rPr>
        <w:t>The</w:t>
      </w:r>
      <w:r>
        <w:rPr>
          <w:rFonts w:ascii="Arial" w:hAnsi="Arial" w:cs="Arial"/>
          <w:color w:val="000000"/>
          <w:spacing w:val="8"/>
          <w:w w:val="91"/>
          <w:sz w:val="24"/>
          <w:szCs w:val="24"/>
        </w:rPr>
        <w:t xml:space="preserve"> </w:t>
      </w:r>
      <w:r w:rsidRPr="001C1FC2">
        <w:rPr>
          <w:rFonts w:ascii="Arial" w:hAnsi="Arial" w:cs="Arial"/>
          <w:color w:val="000000"/>
          <w:w w:val="93"/>
          <w:sz w:val="24"/>
          <w:szCs w:val="24"/>
        </w:rPr>
        <w:t>ADA</w:t>
      </w:r>
      <w:r>
        <w:rPr>
          <w:rFonts w:ascii="Arial" w:hAnsi="Arial" w:cs="Arial"/>
          <w:color w:val="000000"/>
          <w:spacing w:val="2"/>
          <w:w w:val="93"/>
          <w:sz w:val="24"/>
          <w:szCs w:val="24"/>
        </w:rPr>
        <w:t xml:space="preserve"> </w:t>
      </w:r>
      <w:r w:rsidRPr="001C1FC2">
        <w:rPr>
          <w:rFonts w:ascii="Arial" w:hAnsi="Arial" w:cs="Arial"/>
          <w:color w:val="000000"/>
          <w:w w:val="92"/>
          <w:sz w:val="24"/>
          <w:szCs w:val="24"/>
        </w:rPr>
        <w:t>Consultant will</w:t>
      </w:r>
      <w:r w:rsidRPr="001C1FC2">
        <w:rPr>
          <w:rFonts w:ascii="Arial" w:hAnsi="Arial" w:cs="Arial"/>
          <w:color w:val="000000"/>
          <w:spacing w:val="51"/>
          <w:w w:val="92"/>
          <w:sz w:val="24"/>
          <w:szCs w:val="24"/>
        </w:rPr>
        <w:t xml:space="preserve"> </w:t>
      </w:r>
      <w:r w:rsidRPr="001C1FC2">
        <w:rPr>
          <w:rFonts w:ascii="Arial" w:hAnsi="Arial" w:cs="Arial"/>
          <w:color w:val="000000"/>
          <w:w w:val="93"/>
          <w:sz w:val="24"/>
          <w:szCs w:val="24"/>
        </w:rPr>
        <w:t>encourage all</w:t>
      </w:r>
      <w:r w:rsidRPr="001C1FC2">
        <w:rPr>
          <w:rFonts w:ascii="Arial" w:hAnsi="Arial" w:cs="Arial"/>
          <w:color w:val="000000"/>
          <w:spacing w:val="34"/>
          <w:w w:val="93"/>
          <w:sz w:val="24"/>
          <w:szCs w:val="24"/>
        </w:rPr>
        <w:t xml:space="preserve"> </w:t>
      </w:r>
      <w:r w:rsidRPr="001C1FC2">
        <w:rPr>
          <w:rFonts w:ascii="Arial" w:hAnsi="Arial" w:cs="Arial"/>
          <w:color w:val="000000"/>
          <w:w w:val="93"/>
          <w:sz w:val="24"/>
          <w:szCs w:val="24"/>
        </w:rPr>
        <w:t>interested</w:t>
      </w:r>
      <w:r>
        <w:rPr>
          <w:rFonts w:ascii="Arial" w:hAnsi="Arial" w:cs="Arial"/>
          <w:color w:val="000000"/>
          <w:spacing w:val="30"/>
          <w:w w:val="93"/>
          <w:sz w:val="24"/>
          <w:szCs w:val="24"/>
        </w:rPr>
        <w:t xml:space="preserve"> </w:t>
      </w:r>
      <w:r w:rsidRPr="001C1FC2">
        <w:rPr>
          <w:rFonts w:ascii="Arial" w:hAnsi="Arial" w:cs="Arial"/>
          <w:color w:val="000000"/>
          <w:w w:val="93"/>
          <w:sz w:val="24"/>
          <w:szCs w:val="24"/>
        </w:rPr>
        <w:t>persons,</w:t>
      </w:r>
      <w:r>
        <w:rPr>
          <w:rFonts w:ascii="Arial" w:hAnsi="Arial" w:cs="Arial"/>
          <w:color w:val="000000"/>
          <w:spacing w:val="27"/>
          <w:w w:val="93"/>
          <w:sz w:val="24"/>
          <w:szCs w:val="24"/>
        </w:rPr>
        <w:t xml:space="preserve"> </w:t>
      </w:r>
      <w:r w:rsidRPr="001C1FC2">
        <w:rPr>
          <w:rFonts w:ascii="Arial" w:hAnsi="Arial" w:cs="Arial"/>
          <w:color w:val="000000"/>
          <w:w w:val="93"/>
          <w:sz w:val="24"/>
          <w:szCs w:val="24"/>
        </w:rPr>
        <w:t>including</w:t>
      </w:r>
      <w:r>
        <w:rPr>
          <w:rFonts w:ascii="Arial" w:hAnsi="Arial" w:cs="Arial"/>
          <w:color w:val="000000"/>
          <w:spacing w:val="22"/>
          <w:w w:val="93"/>
          <w:sz w:val="24"/>
          <w:szCs w:val="24"/>
        </w:rPr>
        <w:t xml:space="preserve"> </w:t>
      </w:r>
      <w:r w:rsidRPr="001C1FC2">
        <w:rPr>
          <w:rFonts w:ascii="Arial" w:hAnsi="Arial" w:cs="Arial"/>
          <w:color w:val="000000"/>
          <w:w w:val="93"/>
          <w:sz w:val="24"/>
          <w:szCs w:val="24"/>
        </w:rPr>
        <w:t xml:space="preserve">individuals </w:t>
      </w:r>
      <w:r w:rsidRPr="001C1FC2">
        <w:rPr>
          <w:rFonts w:ascii="Arial" w:hAnsi="Arial" w:cs="Arial"/>
          <w:color w:val="000000"/>
          <w:w w:val="95"/>
          <w:sz w:val="24"/>
          <w:szCs w:val="24"/>
        </w:rPr>
        <w:t>with</w:t>
      </w:r>
      <w:r w:rsidRPr="001C1FC2">
        <w:rPr>
          <w:rFonts w:ascii="Times New Roman" w:hAnsi="Times New Roman" w:cs="Times New Roman"/>
          <w:sz w:val="24"/>
          <w:szCs w:val="24"/>
        </w:rPr>
        <w:t xml:space="preserve"> </w:t>
      </w:r>
      <w:r w:rsidRPr="001C1FC2">
        <w:rPr>
          <w:rFonts w:ascii="Arial" w:hAnsi="Arial" w:cs="Arial"/>
          <w:color w:val="000000"/>
          <w:w w:val="92"/>
          <w:sz w:val="24"/>
          <w:szCs w:val="24"/>
        </w:rPr>
        <w:t xml:space="preserve">disabilities </w:t>
      </w:r>
      <w:r w:rsidRPr="001C1FC2">
        <w:rPr>
          <w:rFonts w:ascii="Arial" w:hAnsi="Arial" w:cs="Arial"/>
          <w:color w:val="000000"/>
          <w:w w:val="90"/>
          <w:sz w:val="24"/>
          <w:szCs w:val="24"/>
        </w:rPr>
        <w:t>and</w:t>
      </w:r>
      <w:r>
        <w:rPr>
          <w:rFonts w:ascii="Arial" w:hAnsi="Arial" w:cs="Arial"/>
          <w:color w:val="000000"/>
          <w:spacing w:val="6"/>
          <w:w w:val="90"/>
          <w:sz w:val="24"/>
          <w:szCs w:val="24"/>
        </w:rPr>
        <w:t xml:space="preserve"> </w:t>
      </w:r>
      <w:r w:rsidRPr="001C1FC2">
        <w:rPr>
          <w:rFonts w:ascii="Arial" w:hAnsi="Arial" w:cs="Arial"/>
          <w:color w:val="000000"/>
          <w:w w:val="93"/>
          <w:sz w:val="24"/>
          <w:szCs w:val="24"/>
        </w:rPr>
        <w:t xml:space="preserve">organizations representing individuals </w:t>
      </w:r>
      <w:r w:rsidRPr="001C1FC2">
        <w:rPr>
          <w:rFonts w:ascii="Arial" w:hAnsi="Arial" w:cs="Arial"/>
          <w:color w:val="000000"/>
          <w:w w:val="92"/>
          <w:sz w:val="24"/>
          <w:szCs w:val="24"/>
        </w:rPr>
        <w:t>with</w:t>
      </w:r>
      <w:r w:rsidRPr="001C1FC2">
        <w:rPr>
          <w:rFonts w:ascii="Arial" w:hAnsi="Arial" w:cs="Arial"/>
          <w:color w:val="000000"/>
          <w:spacing w:val="57"/>
          <w:w w:val="92"/>
          <w:sz w:val="24"/>
          <w:szCs w:val="24"/>
        </w:rPr>
        <w:t xml:space="preserve"> </w:t>
      </w:r>
      <w:r w:rsidRPr="001C1FC2">
        <w:rPr>
          <w:rFonts w:ascii="Arial" w:hAnsi="Arial" w:cs="Arial"/>
          <w:color w:val="000000"/>
          <w:w w:val="93"/>
          <w:sz w:val="24"/>
          <w:szCs w:val="24"/>
        </w:rPr>
        <w:t xml:space="preserve">disabilities, </w:t>
      </w:r>
      <w:r w:rsidRPr="001C1FC2">
        <w:rPr>
          <w:rFonts w:ascii="Arial" w:hAnsi="Arial" w:cs="Arial"/>
          <w:color w:val="000000"/>
          <w:w w:val="91"/>
          <w:sz w:val="24"/>
          <w:szCs w:val="24"/>
        </w:rPr>
        <w:t>to</w:t>
      </w:r>
      <w:r w:rsidRPr="001C1FC2">
        <w:rPr>
          <w:rFonts w:ascii="Arial" w:hAnsi="Arial" w:cs="Arial"/>
          <w:color w:val="000000"/>
          <w:spacing w:val="34"/>
          <w:w w:val="91"/>
          <w:sz w:val="24"/>
          <w:szCs w:val="24"/>
        </w:rPr>
        <w:t xml:space="preserve"> </w:t>
      </w:r>
      <w:r w:rsidRPr="001C1FC2">
        <w:rPr>
          <w:rFonts w:ascii="Arial" w:hAnsi="Arial" w:cs="Arial"/>
          <w:color w:val="000000"/>
          <w:w w:val="94"/>
          <w:sz w:val="24"/>
          <w:szCs w:val="24"/>
        </w:rPr>
        <w:t>participate</w:t>
      </w:r>
      <w:ins w:id="517" w:author="Eugene Lozano" w:date="2022-08-19T12:24:00Z">
        <w:r w:rsidR="000D7BD2">
          <w:rPr>
            <w:rFonts w:ascii="Arial" w:hAnsi="Arial" w:cs="Arial"/>
            <w:color w:val="000000"/>
            <w:spacing w:val="30"/>
            <w:w w:val="94"/>
            <w:sz w:val="24"/>
            <w:szCs w:val="24"/>
          </w:rPr>
          <w:t xml:space="preserve"> </w:t>
        </w:r>
      </w:ins>
      <w:del w:id="518" w:author="Eugene Lozano" w:date="2022-08-19T12:24:00Z">
        <w:r w:rsidR="008C45BB" w:rsidDel="000D7BD2">
          <w:rPr>
            <w:rFonts w:ascii="Arial" w:hAnsi="Arial" w:cs="Arial"/>
            <w:color w:val="000000"/>
            <w:spacing w:val="30"/>
            <w:w w:val="94"/>
            <w:sz w:val="24"/>
            <w:szCs w:val="24"/>
          </w:rPr>
          <w:delText>.</w:delText>
        </w:r>
      </w:del>
      <w:r w:rsidRPr="001C1FC2">
        <w:rPr>
          <w:rFonts w:ascii="Arial" w:hAnsi="Arial" w:cs="Arial"/>
          <w:color w:val="000000"/>
          <w:w w:val="95"/>
          <w:sz w:val="24"/>
          <w:szCs w:val="24"/>
        </w:rPr>
        <w:t xml:space="preserve">in </w:t>
      </w:r>
      <w:r w:rsidRPr="001C1FC2">
        <w:rPr>
          <w:rFonts w:ascii="Arial" w:hAnsi="Arial" w:cs="Arial"/>
          <w:color w:val="000000"/>
          <w:w w:val="91"/>
          <w:sz w:val="24"/>
          <w:szCs w:val="24"/>
        </w:rPr>
        <w:t>the</w:t>
      </w:r>
      <w:r w:rsidRPr="001C1FC2">
        <w:rPr>
          <w:rFonts w:ascii="Times New Roman" w:hAnsi="Times New Roman" w:cs="Times New Roman"/>
          <w:sz w:val="24"/>
          <w:szCs w:val="24"/>
        </w:rPr>
        <w:t xml:space="preserve"> </w:t>
      </w:r>
      <w:r w:rsidRPr="001C1FC2">
        <w:rPr>
          <w:rFonts w:ascii="Arial" w:hAnsi="Arial" w:cs="Arial"/>
          <w:color w:val="000000"/>
          <w:w w:val="92"/>
          <w:sz w:val="24"/>
          <w:szCs w:val="24"/>
        </w:rPr>
        <w:t xml:space="preserve">development </w:t>
      </w:r>
      <w:r w:rsidRPr="001C1FC2">
        <w:rPr>
          <w:rFonts w:ascii="Arial" w:hAnsi="Arial" w:cs="Arial"/>
          <w:color w:val="000000"/>
          <w:w w:val="91"/>
          <w:sz w:val="24"/>
          <w:szCs w:val="24"/>
        </w:rPr>
        <w:t>of</w:t>
      </w:r>
      <w:r w:rsidRPr="001C1FC2">
        <w:rPr>
          <w:rFonts w:ascii="Arial" w:hAnsi="Arial" w:cs="Arial"/>
          <w:color w:val="000000"/>
          <w:spacing w:val="44"/>
          <w:w w:val="91"/>
          <w:sz w:val="24"/>
          <w:szCs w:val="24"/>
        </w:rPr>
        <w:t xml:space="preserve"> </w:t>
      </w:r>
      <w:r w:rsidRPr="001C1FC2">
        <w:rPr>
          <w:rFonts w:ascii="Arial" w:hAnsi="Arial" w:cs="Arial"/>
          <w:color w:val="000000"/>
          <w:w w:val="91"/>
          <w:sz w:val="24"/>
          <w:szCs w:val="24"/>
        </w:rPr>
        <w:t>the</w:t>
      </w:r>
      <w:r w:rsidRPr="001C1FC2">
        <w:rPr>
          <w:rFonts w:ascii="Arial" w:hAnsi="Arial" w:cs="Arial"/>
          <w:color w:val="000000"/>
          <w:spacing w:val="54"/>
          <w:w w:val="91"/>
          <w:sz w:val="24"/>
          <w:szCs w:val="24"/>
        </w:rPr>
        <w:t xml:space="preserve"> </w:t>
      </w:r>
      <w:r w:rsidRPr="001C1FC2">
        <w:rPr>
          <w:rFonts w:ascii="Arial" w:hAnsi="Arial" w:cs="Arial"/>
          <w:color w:val="000000"/>
          <w:w w:val="92"/>
          <w:sz w:val="24"/>
          <w:szCs w:val="24"/>
        </w:rPr>
        <w:t xml:space="preserve">transition </w:t>
      </w:r>
      <w:r w:rsidRPr="001C1FC2">
        <w:rPr>
          <w:rFonts w:ascii="Arial" w:hAnsi="Arial" w:cs="Arial"/>
          <w:color w:val="000000"/>
          <w:w w:val="90"/>
          <w:sz w:val="24"/>
          <w:szCs w:val="24"/>
        </w:rPr>
        <w:t>plan</w:t>
      </w:r>
      <w:r w:rsidR="00855B28">
        <w:rPr>
          <w:rFonts w:ascii="Arial" w:hAnsi="Arial" w:cs="Arial"/>
          <w:color w:val="000000"/>
          <w:spacing w:val="8"/>
          <w:w w:val="90"/>
          <w:sz w:val="24"/>
          <w:szCs w:val="24"/>
        </w:rPr>
        <w:t xml:space="preserve"> </w:t>
      </w:r>
      <w:r w:rsidRPr="001C1FC2">
        <w:rPr>
          <w:rFonts w:ascii="Arial" w:hAnsi="Arial" w:cs="Arial"/>
          <w:color w:val="000000"/>
          <w:w w:val="91"/>
          <w:sz w:val="24"/>
          <w:szCs w:val="24"/>
        </w:rPr>
        <w:t>by</w:t>
      </w:r>
      <w:r w:rsidRPr="001C1FC2">
        <w:rPr>
          <w:rFonts w:ascii="Arial" w:hAnsi="Arial" w:cs="Arial"/>
          <w:color w:val="000000"/>
          <w:spacing w:val="39"/>
          <w:w w:val="91"/>
          <w:sz w:val="24"/>
          <w:szCs w:val="24"/>
        </w:rPr>
        <w:t xml:space="preserve"> </w:t>
      </w:r>
      <w:r w:rsidRPr="001C1FC2">
        <w:rPr>
          <w:rFonts w:ascii="Arial" w:hAnsi="Arial" w:cs="Arial"/>
          <w:color w:val="000000"/>
          <w:w w:val="92"/>
          <w:sz w:val="24"/>
          <w:szCs w:val="24"/>
        </w:rPr>
        <w:t xml:space="preserve">submitting </w:t>
      </w:r>
      <w:r w:rsidRPr="001C1FC2">
        <w:rPr>
          <w:rFonts w:ascii="Arial" w:hAnsi="Arial" w:cs="Arial"/>
          <w:color w:val="000000"/>
          <w:w w:val="93"/>
          <w:sz w:val="24"/>
          <w:szCs w:val="24"/>
        </w:rPr>
        <w:t xml:space="preserve">comments </w:t>
      </w:r>
      <w:r w:rsidRPr="001C1FC2">
        <w:rPr>
          <w:rFonts w:ascii="Arial" w:hAnsi="Arial" w:cs="Arial"/>
          <w:color w:val="000000"/>
          <w:w w:val="92"/>
          <w:sz w:val="24"/>
          <w:szCs w:val="24"/>
        </w:rPr>
        <w:t>and</w:t>
      </w:r>
      <w:r w:rsidRPr="001C1FC2">
        <w:rPr>
          <w:rFonts w:ascii="Arial" w:hAnsi="Arial" w:cs="Arial"/>
          <w:color w:val="000000"/>
          <w:spacing w:val="47"/>
          <w:w w:val="92"/>
          <w:sz w:val="24"/>
          <w:szCs w:val="24"/>
        </w:rPr>
        <w:t xml:space="preserve"> </w:t>
      </w:r>
      <w:r w:rsidRPr="001C1FC2">
        <w:rPr>
          <w:rFonts w:ascii="Arial" w:hAnsi="Arial" w:cs="Arial"/>
          <w:color w:val="000000"/>
          <w:w w:val="93"/>
          <w:sz w:val="24"/>
          <w:szCs w:val="24"/>
        </w:rPr>
        <w:t xml:space="preserve">participating </w:t>
      </w:r>
      <w:r w:rsidRPr="001C1FC2">
        <w:rPr>
          <w:rFonts w:ascii="Arial" w:hAnsi="Arial" w:cs="Arial"/>
          <w:color w:val="000000"/>
          <w:w w:val="92"/>
          <w:sz w:val="24"/>
          <w:szCs w:val="24"/>
        </w:rPr>
        <w:t>in</w:t>
      </w:r>
      <w:r w:rsidRPr="001C1FC2">
        <w:rPr>
          <w:rFonts w:ascii="Arial" w:hAnsi="Arial" w:cs="Arial"/>
          <w:color w:val="000000"/>
          <w:spacing w:val="26"/>
          <w:w w:val="92"/>
          <w:sz w:val="24"/>
          <w:szCs w:val="24"/>
        </w:rPr>
        <w:t xml:space="preserve"> </w:t>
      </w:r>
      <w:r w:rsidRPr="001C1FC2">
        <w:rPr>
          <w:rFonts w:ascii="Arial" w:hAnsi="Arial" w:cs="Arial"/>
          <w:color w:val="000000"/>
          <w:w w:val="92"/>
          <w:sz w:val="24"/>
          <w:szCs w:val="24"/>
        </w:rPr>
        <w:t>the</w:t>
      </w:r>
      <w:r w:rsidRPr="001C1FC2">
        <w:rPr>
          <w:rFonts w:ascii="Times New Roman" w:hAnsi="Times New Roman" w:cs="Times New Roman"/>
          <w:sz w:val="24"/>
          <w:szCs w:val="24"/>
        </w:rPr>
        <w:t xml:space="preserve"> </w:t>
      </w:r>
      <w:r w:rsidRPr="001C1FC2">
        <w:rPr>
          <w:rFonts w:ascii="Arial" w:hAnsi="Arial" w:cs="Arial"/>
          <w:color w:val="000000"/>
          <w:w w:val="92"/>
          <w:sz w:val="24"/>
          <w:szCs w:val="24"/>
        </w:rPr>
        <w:t>process</w:t>
      </w:r>
      <w:r w:rsidR="008C45BB">
        <w:rPr>
          <w:rFonts w:ascii="Arial" w:hAnsi="Arial" w:cs="Arial"/>
          <w:color w:val="000000"/>
          <w:w w:val="92"/>
          <w:sz w:val="24"/>
          <w:szCs w:val="24"/>
        </w:rPr>
        <w:t>.</w:t>
      </w:r>
      <w:r w:rsidR="002A1E81">
        <w:rPr>
          <w:rFonts w:ascii="Arial" w:hAnsi="Arial" w:cs="Arial"/>
          <w:color w:val="000000"/>
          <w:w w:val="92"/>
          <w:sz w:val="24"/>
          <w:szCs w:val="24"/>
        </w:rPr>
        <w:t xml:space="preserve"> </w:t>
      </w:r>
      <w:r w:rsidRPr="001C1FC2">
        <w:rPr>
          <w:rFonts w:ascii="Arial" w:hAnsi="Arial" w:cs="Arial"/>
          <w:color w:val="000000"/>
          <w:w w:val="92"/>
          <w:sz w:val="24"/>
          <w:szCs w:val="24"/>
        </w:rPr>
        <w:t>Copies</w:t>
      </w:r>
      <w:r>
        <w:rPr>
          <w:rFonts w:ascii="Arial" w:hAnsi="Arial" w:cs="Arial"/>
          <w:color w:val="000000"/>
          <w:spacing w:val="22"/>
          <w:w w:val="92"/>
          <w:sz w:val="24"/>
          <w:szCs w:val="24"/>
        </w:rPr>
        <w:t xml:space="preserve"> </w:t>
      </w:r>
      <w:r w:rsidRPr="001C1FC2">
        <w:rPr>
          <w:rFonts w:ascii="Arial" w:hAnsi="Arial" w:cs="Arial"/>
          <w:color w:val="000000"/>
          <w:w w:val="89"/>
          <w:sz w:val="24"/>
          <w:szCs w:val="24"/>
        </w:rPr>
        <w:t>of</w:t>
      </w:r>
      <w:r w:rsidRPr="001C1FC2">
        <w:rPr>
          <w:rFonts w:ascii="Arial" w:hAnsi="Arial" w:cs="Arial"/>
          <w:color w:val="000000"/>
          <w:spacing w:val="46"/>
          <w:w w:val="89"/>
          <w:sz w:val="24"/>
          <w:szCs w:val="24"/>
        </w:rPr>
        <w:t xml:space="preserve"> </w:t>
      </w:r>
      <w:r w:rsidRPr="001C1FC2">
        <w:rPr>
          <w:rFonts w:ascii="Arial" w:hAnsi="Arial" w:cs="Arial"/>
          <w:color w:val="000000"/>
          <w:w w:val="93"/>
          <w:sz w:val="24"/>
          <w:szCs w:val="24"/>
        </w:rPr>
        <w:t>the</w:t>
      </w:r>
      <w:r w:rsidRPr="001C1FC2">
        <w:rPr>
          <w:rFonts w:ascii="Arial" w:hAnsi="Arial" w:cs="Arial"/>
          <w:color w:val="000000"/>
          <w:spacing w:val="40"/>
          <w:w w:val="93"/>
          <w:sz w:val="24"/>
          <w:szCs w:val="24"/>
        </w:rPr>
        <w:t xml:space="preserve"> </w:t>
      </w:r>
      <w:r w:rsidRPr="001C1FC2">
        <w:rPr>
          <w:rFonts w:ascii="Arial" w:hAnsi="Arial" w:cs="Arial"/>
          <w:color w:val="000000"/>
          <w:sz w:val="24"/>
          <w:szCs w:val="24"/>
        </w:rPr>
        <w:t>draft</w:t>
      </w:r>
      <w:r w:rsidRPr="001C1FC2">
        <w:rPr>
          <w:rFonts w:ascii="Arial" w:hAnsi="Arial" w:cs="Arial"/>
          <w:color w:val="000000"/>
          <w:spacing w:val="-9"/>
          <w:w w:val="93"/>
          <w:sz w:val="24"/>
          <w:szCs w:val="24"/>
        </w:rPr>
        <w:t xml:space="preserve"> </w:t>
      </w:r>
      <w:r w:rsidRPr="001C1FC2">
        <w:rPr>
          <w:rFonts w:ascii="Arial" w:hAnsi="Arial" w:cs="Arial"/>
          <w:color w:val="000000"/>
          <w:w w:val="90"/>
          <w:sz w:val="24"/>
          <w:szCs w:val="24"/>
        </w:rPr>
        <w:t>and</w:t>
      </w:r>
      <w:r>
        <w:rPr>
          <w:rFonts w:ascii="Arial" w:hAnsi="Arial" w:cs="Arial"/>
          <w:color w:val="000000"/>
          <w:w w:val="90"/>
          <w:sz w:val="24"/>
          <w:szCs w:val="24"/>
        </w:rPr>
        <w:t xml:space="preserve"> </w:t>
      </w:r>
      <w:r w:rsidRPr="001C1FC2">
        <w:rPr>
          <w:rFonts w:ascii="Arial" w:hAnsi="Arial" w:cs="Arial"/>
          <w:color w:val="000000"/>
          <w:w w:val="92"/>
          <w:sz w:val="24"/>
          <w:szCs w:val="24"/>
        </w:rPr>
        <w:t>final</w:t>
      </w:r>
      <w:r>
        <w:rPr>
          <w:rFonts w:ascii="Arial" w:hAnsi="Arial" w:cs="Arial"/>
          <w:color w:val="000000"/>
          <w:w w:val="92"/>
          <w:sz w:val="24"/>
          <w:szCs w:val="24"/>
        </w:rPr>
        <w:t xml:space="preserve"> </w:t>
      </w:r>
      <w:r w:rsidRPr="001C1FC2">
        <w:rPr>
          <w:rFonts w:ascii="Arial" w:hAnsi="Arial" w:cs="Arial"/>
          <w:color w:val="000000"/>
          <w:w w:val="93"/>
          <w:sz w:val="24"/>
          <w:szCs w:val="24"/>
        </w:rPr>
        <w:t>ADA</w:t>
      </w:r>
      <w:r>
        <w:rPr>
          <w:rFonts w:ascii="Arial" w:hAnsi="Arial" w:cs="Arial"/>
          <w:color w:val="000000"/>
          <w:w w:val="93"/>
          <w:sz w:val="24"/>
          <w:szCs w:val="24"/>
        </w:rPr>
        <w:t xml:space="preserve"> </w:t>
      </w:r>
      <w:r w:rsidRPr="001C1FC2">
        <w:rPr>
          <w:rFonts w:ascii="Arial" w:hAnsi="Arial" w:cs="Arial"/>
          <w:color w:val="000000"/>
          <w:w w:val="93"/>
          <w:sz w:val="24"/>
          <w:szCs w:val="24"/>
        </w:rPr>
        <w:t>Transition</w:t>
      </w:r>
      <w:r w:rsidRPr="001C1FC2">
        <w:rPr>
          <w:rFonts w:ascii="Arial" w:hAnsi="Arial" w:cs="Arial"/>
          <w:color w:val="000000"/>
          <w:spacing w:val="2"/>
          <w:w w:val="93"/>
          <w:sz w:val="24"/>
          <w:szCs w:val="24"/>
        </w:rPr>
        <w:t xml:space="preserve"> </w:t>
      </w:r>
      <w:r w:rsidRPr="001C1FC2">
        <w:rPr>
          <w:rFonts w:ascii="Arial" w:hAnsi="Arial" w:cs="Arial"/>
          <w:color w:val="000000"/>
          <w:w w:val="93"/>
          <w:sz w:val="24"/>
          <w:szCs w:val="24"/>
        </w:rPr>
        <w:t>Plan</w:t>
      </w:r>
      <w:r w:rsidRPr="001C1FC2">
        <w:rPr>
          <w:rFonts w:ascii="Arial" w:hAnsi="Arial" w:cs="Arial"/>
          <w:color w:val="000000"/>
          <w:spacing w:val="59"/>
          <w:w w:val="93"/>
          <w:sz w:val="24"/>
          <w:szCs w:val="24"/>
        </w:rPr>
        <w:t xml:space="preserve"> </w:t>
      </w:r>
      <w:r w:rsidRPr="001C1FC2">
        <w:rPr>
          <w:rFonts w:ascii="Arial" w:hAnsi="Arial" w:cs="Arial"/>
          <w:color w:val="000000"/>
          <w:w w:val="93"/>
          <w:sz w:val="24"/>
          <w:szCs w:val="24"/>
        </w:rPr>
        <w:t>shall</w:t>
      </w:r>
      <w:r w:rsidRPr="001C1FC2">
        <w:rPr>
          <w:rFonts w:ascii="Arial" w:hAnsi="Arial" w:cs="Arial"/>
          <w:color w:val="000000"/>
          <w:spacing w:val="60"/>
          <w:w w:val="93"/>
          <w:sz w:val="24"/>
          <w:szCs w:val="24"/>
        </w:rPr>
        <w:t xml:space="preserve"> </w:t>
      </w:r>
      <w:r w:rsidRPr="001C1FC2">
        <w:rPr>
          <w:rFonts w:ascii="Arial" w:hAnsi="Arial" w:cs="Arial"/>
          <w:color w:val="000000"/>
          <w:w w:val="94"/>
          <w:sz w:val="24"/>
          <w:szCs w:val="24"/>
        </w:rPr>
        <w:t>be</w:t>
      </w:r>
      <w:r w:rsidRPr="001C1FC2">
        <w:rPr>
          <w:rFonts w:ascii="Arial" w:hAnsi="Arial" w:cs="Arial"/>
          <w:color w:val="000000"/>
          <w:spacing w:val="38"/>
          <w:w w:val="94"/>
          <w:sz w:val="24"/>
          <w:szCs w:val="24"/>
        </w:rPr>
        <w:t xml:space="preserve"> </w:t>
      </w:r>
      <w:r w:rsidR="008C45BB">
        <w:rPr>
          <w:rFonts w:ascii="Arial" w:hAnsi="Arial" w:cs="Arial"/>
          <w:color w:val="000000"/>
          <w:spacing w:val="38"/>
          <w:w w:val="94"/>
          <w:sz w:val="24"/>
          <w:szCs w:val="24"/>
        </w:rPr>
        <w:t xml:space="preserve">made </w:t>
      </w:r>
      <w:r w:rsidRPr="001C1FC2">
        <w:rPr>
          <w:rFonts w:ascii="Arial" w:hAnsi="Arial" w:cs="Arial"/>
          <w:color w:val="000000"/>
          <w:w w:val="94"/>
          <w:sz w:val="24"/>
          <w:szCs w:val="24"/>
        </w:rPr>
        <w:t>available</w:t>
      </w:r>
      <w:r w:rsidR="008C45BB">
        <w:rPr>
          <w:rFonts w:ascii="Arial" w:hAnsi="Arial" w:cs="Arial"/>
          <w:color w:val="000000"/>
          <w:w w:val="94"/>
          <w:sz w:val="24"/>
          <w:szCs w:val="24"/>
        </w:rPr>
        <w:t xml:space="preserve"> </w:t>
      </w:r>
      <w:r w:rsidRPr="001C1FC2">
        <w:rPr>
          <w:rFonts w:ascii="Arial" w:hAnsi="Arial" w:cs="Arial"/>
          <w:color w:val="000000"/>
          <w:w w:val="92"/>
          <w:sz w:val="24"/>
          <w:szCs w:val="24"/>
        </w:rPr>
        <w:t>in</w:t>
      </w:r>
      <w:r w:rsidRPr="001C1FC2">
        <w:rPr>
          <w:rFonts w:ascii="Times New Roman" w:hAnsi="Times New Roman" w:cs="Times New Roman"/>
          <w:sz w:val="24"/>
          <w:szCs w:val="24"/>
        </w:rPr>
        <w:t xml:space="preserve"> </w:t>
      </w:r>
      <w:r w:rsidRPr="001C1FC2">
        <w:rPr>
          <w:rFonts w:ascii="Arial" w:hAnsi="Arial" w:cs="Arial"/>
          <w:color w:val="000000"/>
          <w:w w:val="93"/>
          <w:sz w:val="24"/>
          <w:szCs w:val="24"/>
        </w:rPr>
        <w:t xml:space="preserve">accessible </w:t>
      </w:r>
      <w:r w:rsidRPr="001C1FC2">
        <w:rPr>
          <w:rFonts w:ascii="Arial" w:hAnsi="Arial" w:cs="Arial"/>
          <w:color w:val="000000"/>
          <w:w w:val="92"/>
          <w:sz w:val="24"/>
          <w:szCs w:val="24"/>
        </w:rPr>
        <w:t>formats</w:t>
      </w:r>
      <w:r w:rsidR="008C45BB">
        <w:rPr>
          <w:rFonts w:ascii="Arial" w:hAnsi="Arial" w:cs="Arial"/>
          <w:color w:val="000000"/>
          <w:w w:val="92"/>
          <w:sz w:val="24"/>
          <w:szCs w:val="24"/>
        </w:rPr>
        <w:t>.</w:t>
      </w:r>
      <w:del w:id="519" w:author="Eugene Lozano" w:date="2022-08-23T11:50:00Z">
        <w:r w:rsidRPr="001C1FC2" w:rsidDel="000C6B69">
          <w:rPr>
            <w:rFonts w:ascii="Times New Roman" w:hAnsi="Times New Roman" w:cs="Times New Roman"/>
            <w:sz w:val="24"/>
            <w:szCs w:val="24"/>
          </w:rPr>
          <w:delText xml:space="preserve"> </w:delText>
        </w:r>
      </w:del>
    </w:p>
    <w:p w14:paraId="6CE91691" w14:textId="77777777" w:rsidR="00F5594F" w:rsidRPr="001C1FC2" w:rsidRDefault="00F5594F">
      <w:pPr>
        <w:ind w:right="706"/>
        <w:rPr>
          <w:rFonts w:ascii="Times New Roman" w:hAnsi="Times New Roman" w:cs="Times New Roman"/>
          <w:color w:val="010302"/>
          <w:sz w:val="24"/>
          <w:szCs w:val="24"/>
        </w:rPr>
        <w:pPrChange w:id="520" w:author="Eugene Lozano" w:date="2022-08-23T12:04:00Z">
          <w:pPr>
            <w:spacing w:before="274" w:line="276" w:lineRule="exact"/>
            <w:ind w:right="706"/>
          </w:pPr>
        </w:pPrChange>
      </w:pPr>
    </w:p>
    <w:p w14:paraId="33850A1D" w14:textId="2647808F" w:rsidR="001C1FC2" w:rsidRDefault="001C1FC2" w:rsidP="00805E15">
      <w:pPr>
        <w:ind w:right="706"/>
        <w:rPr>
          <w:ins w:id="521" w:author="Eugene Lozano" w:date="2022-08-23T11:59:00Z"/>
          <w:rFonts w:ascii="Arial" w:hAnsi="Arial" w:cs="Arial"/>
          <w:color w:val="000000"/>
          <w:w w:val="93"/>
          <w:sz w:val="24"/>
          <w:szCs w:val="24"/>
        </w:rPr>
      </w:pPr>
      <w:r w:rsidRPr="00855B28">
        <w:rPr>
          <w:rFonts w:ascii="Arial" w:hAnsi="Arial" w:cs="Arial"/>
          <w:color w:val="000000"/>
          <w:w w:val="91"/>
          <w:sz w:val="24"/>
          <w:szCs w:val="24"/>
        </w:rPr>
        <w:t xml:space="preserve">The specific </w:t>
      </w:r>
      <w:r w:rsidR="00DC72A5">
        <w:rPr>
          <w:rFonts w:ascii="Arial" w:hAnsi="Arial" w:cs="Arial"/>
          <w:color w:val="000000"/>
          <w:w w:val="91"/>
          <w:sz w:val="24"/>
          <w:szCs w:val="24"/>
        </w:rPr>
        <w:t>SCDA</w:t>
      </w:r>
      <w:r w:rsidR="00855B28" w:rsidRPr="00855B28">
        <w:rPr>
          <w:rFonts w:ascii="Arial" w:hAnsi="Arial" w:cs="Arial"/>
          <w:color w:val="000000"/>
          <w:w w:val="91"/>
          <w:sz w:val="24"/>
          <w:szCs w:val="24"/>
        </w:rPr>
        <w:t>-</w:t>
      </w:r>
      <w:r w:rsidRPr="00855B28">
        <w:rPr>
          <w:rFonts w:ascii="Arial" w:hAnsi="Arial" w:cs="Arial"/>
          <w:color w:val="000000"/>
          <w:w w:val="91"/>
          <w:sz w:val="24"/>
          <w:szCs w:val="24"/>
        </w:rPr>
        <w:t>wide accessibility modifications shall</w:t>
      </w:r>
      <w:r w:rsidR="00855B28" w:rsidRPr="00855B28">
        <w:rPr>
          <w:rFonts w:ascii="Arial" w:hAnsi="Arial" w:cs="Arial"/>
          <w:color w:val="000000"/>
          <w:w w:val="91"/>
          <w:sz w:val="24"/>
          <w:szCs w:val="24"/>
        </w:rPr>
        <w:t xml:space="preserve"> </w:t>
      </w:r>
      <w:r w:rsidRPr="00855B28">
        <w:rPr>
          <w:rFonts w:ascii="Arial" w:hAnsi="Arial" w:cs="Arial"/>
          <w:color w:val="000000"/>
          <w:w w:val="91"/>
          <w:sz w:val="24"/>
          <w:szCs w:val="24"/>
        </w:rPr>
        <w:t xml:space="preserve">be organized </w:t>
      </w:r>
      <w:r w:rsidRPr="001C1FC2">
        <w:rPr>
          <w:rFonts w:ascii="Arial" w:hAnsi="Arial" w:cs="Arial"/>
          <w:color w:val="000000"/>
          <w:w w:val="91"/>
          <w:sz w:val="24"/>
          <w:szCs w:val="24"/>
        </w:rPr>
        <w:t>by</w:t>
      </w:r>
      <w:r w:rsidRPr="00855B28">
        <w:rPr>
          <w:rFonts w:ascii="Arial" w:hAnsi="Arial" w:cs="Arial"/>
          <w:color w:val="000000"/>
          <w:w w:val="91"/>
          <w:sz w:val="24"/>
          <w:szCs w:val="24"/>
        </w:rPr>
        <w:t xml:space="preserve"> </w:t>
      </w:r>
      <w:r w:rsidR="00855B28">
        <w:rPr>
          <w:rFonts w:ascii="Arial" w:hAnsi="Arial" w:cs="Arial"/>
          <w:color w:val="000000"/>
          <w:w w:val="91"/>
          <w:sz w:val="24"/>
          <w:szCs w:val="24"/>
        </w:rPr>
        <w:t>airport</w:t>
      </w:r>
      <w:r w:rsidRPr="00855B28">
        <w:rPr>
          <w:rFonts w:ascii="Arial" w:hAnsi="Arial" w:cs="Arial"/>
          <w:color w:val="000000"/>
          <w:w w:val="91"/>
          <w:sz w:val="24"/>
          <w:szCs w:val="24"/>
        </w:rPr>
        <w:t>, program, or service</w:t>
      </w:r>
      <w:r w:rsidR="008C45BB" w:rsidRPr="00855B28">
        <w:rPr>
          <w:rFonts w:ascii="Arial" w:hAnsi="Arial" w:cs="Arial"/>
          <w:color w:val="000000"/>
          <w:w w:val="91"/>
          <w:sz w:val="24"/>
          <w:szCs w:val="24"/>
        </w:rPr>
        <w:t xml:space="preserve"> </w:t>
      </w:r>
      <w:del w:id="522" w:author="Eugene Lozano" w:date="2022-08-23T12:10:00Z">
        <w:r w:rsidRPr="00855B28" w:rsidDel="00335B2B">
          <w:rPr>
            <w:rFonts w:ascii="Arial" w:hAnsi="Arial" w:cs="Arial"/>
            <w:color w:val="000000"/>
            <w:w w:val="91"/>
            <w:sz w:val="24"/>
            <w:szCs w:val="24"/>
          </w:rPr>
          <w:delText>that they are</w:delText>
        </w:r>
        <w:r w:rsidR="008C45BB" w:rsidRPr="00855B28" w:rsidDel="00335B2B">
          <w:rPr>
            <w:rFonts w:ascii="Arial" w:hAnsi="Arial" w:cs="Arial"/>
            <w:color w:val="000000"/>
            <w:w w:val="91"/>
            <w:sz w:val="24"/>
            <w:szCs w:val="24"/>
          </w:rPr>
          <w:delText xml:space="preserve"> </w:delText>
        </w:r>
        <w:r w:rsidRPr="00855B28" w:rsidDel="00335B2B">
          <w:rPr>
            <w:rFonts w:ascii="Arial" w:hAnsi="Arial" w:cs="Arial"/>
            <w:color w:val="000000"/>
            <w:w w:val="91"/>
            <w:sz w:val="24"/>
            <w:szCs w:val="24"/>
          </w:rPr>
          <w:delText>affiliated</w:delText>
        </w:r>
        <w:r w:rsidR="008C45BB" w:rsidRPr="00855B28" w:rsidDel="00335B2B">
          <w:rPr>
            <w:rFonts w:ascii="Arial" w:hAnsi="Arial" w:cs="Arial"/>
            <w:color w:val="000000"/>
            <w:w w:val="91"/>
            <w:sz w:val="24"/>
            <w:szCs w:val="24"/>
          </w:rPr>
          <w:delText xml:space="preserve"> </w:delText>
        </w:r>
        <w:r w:rsidRPr="00855B28" w:rsidDel="00335B2B">
          <w:rPr>
            <w:rFonts w:ascii="Arial" w:hAnsi="Arial" w:cs="Arial"/>
            <w:color w:val="000000"/>
            <w:w w:val="91"/>
            <w:sz w:val="24"/>
            <w:szCs w:val="24"/>
          </w:rPr>
          <w:delText>with</w:delText>
        </w:r>
      </w:del>
      <w:ins w:id="523" w:author="Eugene Lozano" w:date="2022-08-23T12:10:00Z">
        <w:r w:rsidR="00335B2B" w:rsidRPr="00855B28">
          <w:rPr>
            <w:rFonts w:ascii="Arial" w:hAnsi="Arial" w:cs="Arial"/>
            <w:color w:val="000000"/>
            <w:w w:val="91"/>
            <w:sz w:val="24"/>
            <w:szCs w:val="24"/>
          </w:rPr>
          <w:t>with which they are affiliated</w:t>
        </w:r>
      </w:ins>
      <w:r w:rsidR="008C45BB">
        <w:rPr>
          <w:rFonts w:ascii="Arial" w:hAnsi="Arial" w:cs="Arial"/>
          <w:color w:val="000000"/>
          <w:w w:val="93"/>
          <w:sz w:val="24"/>
          <w:szCs w:val="24"/>
        </w:rPr>
        <w:t>.</w:t>
      </w:r>
      <w:del w:id="524" w:author="Eugene Lozano" w:date="2022-08-23T11:50:00Z">
        <w:r w:rsidRPr="001C1FC2" w:rsidDel="000C6B69">
          <w:rPr>
            <w:rFonts w:ascii="Times New Roman" w:hAnsi="Times New Roman" w:cs="Times New Roman"/>
            <w:sz w:val="24"/>
            <w:szCs w:val="24"/>
          </w:rPr>
          <w:delText xml:space="preserve"> </w:delText>
        </w:r>
      </w:del>
    </w:p>
    <w:p w14:paraId="4C501BF3" w14:textId="77777777" w:rsidR="00F5594F" w:rsidRPr="001C1FC2" w:rsidRDefault="00F5594F">
      <w:pPr>
        <w:ind w:right="706"/>
        <w:rPr>
          <w:rFonts w:ascii="Times New Roman" w:hAnsi="Times New Roman" w:cs="Times New Roman"/>
          <w:color w:val="010302"/>
          <w:sz w:val="24"/>
          <w:szCs w:val="24"/>
        </w:rPr>
        <w:pPrChange w:id="525" w:author="Eugene Lozano" w:date="2022-08-23T12:04:00Z">
          <w:pPr>
            <w:spacing w:before="272" w:line="278" w:lineRule="exact"/>
            <w:ind w:right="706"/>
          </w:pPr>
        </w:pPrChange>
      </w:pPr>
    </w:p>
    <w:p w14:paraId="11E1BE33" w14:textId="1AEC04EC" w:rsidR="00835521" w:rsidDel="00CD23D3" w:rsidRDefault="00835521">
      <w:pPr>
        <w:rPr>
          <w:del w:id="526" w:author="Bennett. Cheryl" w:date="2022-08-16T13:21:00Z"/>
          <w:rFonts w:ascii="Arial" w:hAnsi="Arial" w:cs="Arial"/>
          <w:color w:val="000000"/>
          <w:w w:val="91"/>
          <w:sz w:val="24"/>
          <w:szCs w:val="24"/>
        </w:rPr>
        <w:pPrChange w:id="527" w:author="Eugene Lozano" w:date="2022-08-23T12:04:00Z">
          <w:pPr>
            <w:spacing w:before="300" w:line="245" w:lineRule="exact"/>
          </w:pPr>
        </w:pPrChange>
      </w:pPr>
    </w:p>
    <w:p w14:paraId="1C4A5ED4" w14:textId="6B85A248" w:rsidR="00835521" w:rsidDel="00CD23D3" w:rsidRDefault="00835521">
      <w:pPr>
        <w:rPr>
          <w:del w:id="528" w:author="Bennett. Cheryl" w:date="2022-08-16T13:21:00Z"/>
          <w:rFonts w:ascii="Arial" w:hAnsi="Arial" w:cs="Arial"/>
          <w:color w:val="000000"/>
          <w:w w:val="91"/>
          <w:sz w:val="24"/>
          <w:szCs w:val="24"/>
        </w:rPr>
        <w:pPrChange w:id="529" w:author="Eugene Lozano" w:date="2022-08-23T12:04:00Z">
          <w:pPr>
            <w:spacing w:before="300" w:line="245" w:lineRule="exact"/>
          </w:pPr>
        </w:pPrChange>
      </w:pPr>
    </w:p>
    <w:p w14:paraId="6C24BC9C" w14:textId="00AF881D" w:rsidR="00835521" w:rsidDel="00CD23D3" w:rsidRDefault="00835521">
      <w:pPr>
        <w:rPr>
          <w:del w:id="530" w:author="Bennett. Cheryl" w:date="2022-08-16T13:21:00Z"/>
          <w:rFonts w:ascii="Arial" w:hAnsi="Arial" w:cs="Arial"/>
          <w:color w:val="000000"/>
          <w:w w:val="91"/>
          <w:sz w:val="24"/>
          <w:szCs w:val="24"/>
        </w:rPr>
        <w:pPrChange w:id="531" w:author="Eugene Lozano" w:date="2022-08-23T12:04:00Z">
          <w:pPr>
            <w:spacing w:before="300" w:line="245" w:lineRule="exact"/>
          </w:pPr>
        </w:pPrChange>
      </w:pPr>
    </w:p>
    <w:p w14:paraId="5864A575" w14:textId="04E8FB0E" w:rsidR="001C1FC2" w:rsidRPr="001C1FC2" w:rsidRDefault="001C1FC2">
      <w:pPr>
        <w:rPr>
          <w:rFonts w:ascii="Times New Roman" w:hAnsi="Times New Roman" w:cs="Times New Roman"/>
          <w:color w:val="010302"/>
          <w:sz w:val="24"/>
          <w:szCs w:val="24"/>
        </w:rPr>
        <w:pPrChange w:id="532" w:author="Eugene Lozano" w:date="2022-08-23T12:04:00Z">
          <w:pPr>
            <w:spacing w:before="300" w:line="245" w:lineRule="exact"/>
          </w:pPr>
        </w:pPrChange>
      </w:pPr>
      <w:r w:rsidRPr="001C1FC2">
        <w:rPr>
          <w:rFonts w:ascii="Arial" w:hAnsi="Arial" w:cs="Arial"/>
          <w:color w:val="000000"/>
          <w:w w:val="91"/>
          <w:sz w:val="24"/>
          <w:szCs w:val="24"/>
        </w:rPr>
        <w:t>At</w:t>
      </w:r>
      <w:r w:rsidRPr="001C1FC2">
        <w:rPr>
          <w:rFonts w:ascii="Arial" w:hAnsi="Arial" w:cs="Arial"/>
          <w:color w:val="000000"/>
          <w:spacing w:val="48"/>
          <w:w w:val="91"/>
          <w:sz w:val="24"/>
          <w:szCs w:val="24"/>
        </w:rPr>
        <w:t xml:space="preserve"> </w:t>
      </w:r>
      <w:r w:rsidRPr="001C1FC2">
        <w:rPr>
          <w:rFonts w:ascii="Arial" w:hAnsi="Arial" w:cs="Arial"/>
          <w:color w:val="000000"/>
          <w:w w:val="89"/>
          <w:sz w:val="24"/>
          <w:szCs w:val="24"/>
        </w:rPr>
        <w:t>a</w:t>
      </w:r>
      <w:r w:rsidRPr="001C1FC2">
        <w:rPr>
          <w:rFonts w:ascii="Arial" w:hAnsi="Arial" w:cs="Arial"/>
          <w:color w:val="000000"/>
          <w:spacing w:val="34"/>
          <w:w w:val="89"/>
          <w:sz w:val="24"/>
          <w:szCs w:val="24"/>
        </w:rPr>
        <w:t xml:space="preserve"> </w:t>
      </w:r>
      <w:r w:rsidRPr="001C1FC2">
        <w:rPr>
          <w:rFonts w:ascii="Arial" w:hAnsi="Arial" w:cs="Arial"/>
          <w:color w:val="000000"/>
          <w:w w:val="93"/>
          <w:sz w:val="24"/>
          <w:szCs w:val="24"/>
        </w:rPr>
        <w:t>minimum</w:t>
      </w:r>
      <w:r w:rsidR="002F1A10">
        <w:rPr>
          <w:rFonts w:ascii="Arial" w:hAnsi="Arial" w:cs="Arial"/>
          <w:color w:val="000000"/>
          <w:w w:val="93"/>
          <w:sz w:val="24"/>
          <w:szCs w:val="24"/>
        </w:rPr>
        <w:t>, the</w:t>
      </w:r>
      <w:r w:rsidRPr="001C1FC2">
        <w:rPr>
          <w:rFonts w:ascii="Arial" w:hAnsi="Arial" w:cs="Arial"/>
          <w:color w:val="000000"/>
          <w:w w:val="93"/>
          <w:sz w:val="24"/>
          <w:szCs w:val="24"/>
        </w:rPr>
        <w:t xml:space="preserve"> </w:t>
      </w:r>
      <w:r w:rsidR="00DC72A5">
        <w:rPr>
          <w:rFonts w:ascii="Arial" w:hAnsi="Arial" w:cs="Arial"/>
          <w:color w:val="000000"/>
          <w:w w:val="91"/>
          <w:sz w:val="24"/>
          <w:szCs w:val="24"/>
        </w:rPr>
        <w:t>SCDA</w:t>
      </w:r>
      <w:r w:rsidR="00855B28">
        <w:rPr>
          <w:rFonts w:ascii="Arial" w:hAnsi="Arial" w:cs="Arial"/>
          <w:color w:val="000000"/>
          <w:w w:val="93"/>
          <w:sz w:val="24"/>
          <w:szCs w:val="24"/>
        </w:rPr>
        <w:t>-</w:t>
      </w:r>
      <w:r w:rsidRPr="001C1FC2">
        <w:rPr>
          <w:rFonts w:ascii="Arial" w:hAnsi="Arial" w:cs="Arial"/>
          <w:color w:val="000000"/>
          <w:w w:val="93"/>
          <w:sz w:val="24"/>
          <w:szCs w:val="24"/>
        </w:rPr>
        <w:t>wide ADA</w:t>
      </w:r>
      <w:r w:rsidR="008C45BB">
        <w:rPr>
          <w:rFonts w:ascii="Arial" w:hAnsi="Arial" w:cs="Arial"/>
          <w:color w:val="000000"/>
          <w:w w:val="93"/>
          <w:sz w:val="24"/>
          <w:szCs w:val="24"/>
        </w:rPr>
        <w:t xml:space="preserve"> </w:t>
      </w:r>
      <w:r w:rsidR="008C45BB">
        <w:rPr>
          <w:rFonts w:ascii="Arial" w:hAnsi="Arial" w:cs="Arial"/>
          <w:color w:val="000000"/>
          <w:w w:val="92"/>
          <w:sz w:val="24"/>
          <w:szCs w:val="24"/>
        </w:rPr>
        <w:t xml:space="preserve">Transition </w:t>
      </w:r>
      <w:r w:rsidRPr="001C1FC2">
        <w:rPr>
          <w:rFonts w:ascii="Arial" w:hAnsi="Arial" w:cs="Arial"/>
          <w:color w:val="000000"/>
          <w:w w:val="92"/>
          <w:sz w:val="24"/>
          <w:szCs w:val="24"/>
        </w:rPr>
        <w:t>Plan</w:t>
      </w:r>
      <w:r w:rsidR="008C45BB">
        <w:rPr>
          <w:rFonts w:ascii="Arial" w:hAnsi="Arial" w:cs="Arial"/>
          <w:color w:val="000000"/>
          <w:spacing w:val="1"/>
          <w:w w:val="92"/>
          <w:sz w:val="24"/>
          <w:szCs w:val="24"/>
        </w:rPr>
        <w:t xml:space="preserve"> </w:t>
      </w:r>
      <w:r w:rsidRPr="001C1FC2">
        <w:rPr>
          <w:rFonts w:ascii="Arial" w:hAnsi="Arial" w:cs="Arial"/>
          <w:color w:val="000000"/>
          <w:w w:val="91"/>
          <w:sz w:val="24"/>
          <w:szCs w:val="24"/>
        </w:rPr>
        <w:t>shall</w:t>
      </w:r>
      <w:r w:rsidR="008C45BB">
        <w:rPr>
          <w:rFonts w:ascii="Arial" w:hAnsi="Arial" w:cs="Arial"/>
          <w:color w:val="000000"/>
          <w:w w:val="91"/>
          <w:sz w:val="24"/>
          <w:szCs w:val="24"/>
        </w:rPr>
        <w:t xml:space="preserve"> </w:t>
      </w:r>
      <w:r w:rsidRPr="001C1FC2">
        <w:rPr>
          <w:rFonts w:ascii="Arial" w:hAnsi="Arial" w:cs="Arial"/>
          <w:color w:val="000000"/>
          <w:w w:val="94"/>
          <w:sz w:val="24"/>
          <w:szCs w:val="24"/>
        </w:rPr>
        <w:t>include</w:t>
      </w:r>
      <w:r w:rsidR="008C45BB">
        <w:rPr>
          <w:rFonts w:ascii="Arial" w:hAnsi="Arial" w:cs="Arial"/>
          <w:color w:val="000000"/>
          <w:w w:val="94"/>
          <w:sz w:val="24"/>
          <w:szCs w:val="24"/>
        </w:rPr>
        <w:t xml:space="preserve"> </w:t>
      </w:r>
      <w:r w:rsidRPr="001C1FC2">
        <w:rPr>
          <w:rFonts w:ascii="Arial" w:hAnsi="Arial" w:cs="Arial"/>
          <w:color w:val="000000"/>
          <w:w w:val="92"/>
          <w:sz w:val="24"/>
          <w:szCs w:val="24"/>
        </w:rPr>
        <w:t>the</w:t>
      </w:r>
      <w:r w:rsidRPr="001C1FC2">
        <w:rPr>
          <w:rFonts w:ascii="Arial" w:hAnsi="Arial" w:cs="Arial"/>
          <w:color w:val="000000"/>
          <w:spacing w:val="46"/>
          <w:w w:val="92"/>
          <w:sz w:val="24"/>
          <w:szCs w:val="24"/>
        </w:rPr>
        <w:t xml:space="preserve"> </w:t>
      </w:r>
      <w:r w:rsidRPr="001C1FC2">
        <w:rPr>
          <w:rFonts w:ascii="Arial" w:hAnsi="Arial" w:cs="Arial"/>
          <w:color w:val="000000"/>
          <w:w w:val="92"/>
          <w:sz w:val="24"/>
          <w:szCs w:val="24"/>
        </w:rPr>
        <w:t>following</w:t>
      </w:r>
      <w:r w:rsidR="008C45BB">
        <w:rPr>
          <w:rFonts w:ascii="Arial" w:hAnsi="Arial" w:cs="Arial"/>
          <w:color w:val="000000"/>
          <w:spacing w:val="29"/>
          <w:w w:val="92"/>
          <w:sz w:val="24"/>
          <w:szCs w:val="24"/>
        </w:rPr>
        <w:t xml:space="preserve"> </w:t>
      </w:r>
      <w:r w:rsidRPr="001C1FC2">
        <w:rPr>
          <w:rFonts w:ascii="Arial" w:hAnsi="Arial" w:cs="Arial"/>
          <w:color w:val="000000"/>
          <w:w w:val="93"/>
          <w:sz w:val="24"/>
          <w:szCs w:val="24"/>
        </w:rPr>
        <w:t>elements</w:t>
      </w:r>
      <w:r w:rsidR="002F1A10">
        <w:rPr>
          <w:rFonts w:ascii="Arial" w:hAnsi="Arial" w:cs="Arial"/>
          <w:color w:val="000000"/>
          <w:w w:val="93"/>
          <w:sz w:val="24"/>
          <w:szCs w:val="24"/>
        </w:rPr>
        <w:t>:</w:t>
      </w:r>
      <w:del w:id="533" w:author="Eugene Lozano" w:date="2022-08-23T11:50:00Z">
        <w:r w:rsidRPr="001C1FC2" w:rsidDel="000C6B69">
          <w:rPr>
            <w:rFonts w:ascii="Times New Roman" w:hAnsi="Times New Roman" w:cs="Times New Roman"/>
            <w:sz w:val="24"/>
            <w:szCs w:val="24"/>
          </w:rPr>
          <w:delText xml:space="preserve"> </w:delText>
        </w:r>
      </w:del>
    </w:p>
    <w:p w14:paraId="282C4BDA" w14:textId="77777777" w:rsidR="00EA4DDB" w:rsidRDefault="00EA4DDB">
      <w:pPr>
        <w:tabs>
          <w:tab w:val="left" w:pos="4040"/>
        </w:tabs>
        <w:ind w:left="360" w:hanging="360"/>
        <w:contextualSpacing/>
        <w:rPr>
          <w:rFonts w:ascii="Arial" w:hAnsi="Arial" w:cs="Arial"/>
          <w:color w:val="000000"/>
          <w:w w:val="89"/>
          <w:sz w:val="24"/>
          <w:szCs w:val="24"/>
        </w:rPr>
        <w:pPrChange w:id="534" w:author="Eugene Lozano" w:date="2022-08-23T12:04:00Z">
          <w:pPr>
            <w:tabs>
              <w:tab w:val="left" w:pos="4040"/>
            </w:tabs>
            <w:spacing w:line="245" w:lineRule="exact"/>
            <w:ind w:left="360" w:hanging="360"/>
            <w:contextualSpacing/>
          </w:pPr>
        </w:pPrChange>
      </w:pPr>
    </w:p>
    <w:p w14:paraId="4666B593" w14:textId="78F40932" w:rsidR="001C1FC2" w:rsidRPr="00EA4DDB" w:rsidRDefault="001C1FC2">
      <w:pPr>
        <w:tabs>
          <w:tab w:val="left" w:pos="4040"/>
        </w:tabs>
        <w:ind w:left="360" w:hanging="360"/>
        <w:contextualSpacing/>
        <w:rPr>
          <w:rFonts w:ascii="Arial" w:hAnsi="Arial" w:cs="Arial"/>
          <w:sz w:val="24"/>
          <w:szCs w:val="24"/>
        </w:rPr>
        <w:pPrChange w:id="535" w:author="Eugene Lozano" w:date="2022-08-23T12:04:00Z">
          <w:pPr>
            <w:tabs>
              <w:tab w:val="left" w:pos="4040"/>
            </w:tabs>
            <w:spacing w:line="245" w:lineRule="exact"/>
            <w:ind w:left="360" w:hanging="360"/>
            <w:contextualSpacing/>
          </w:pPr>
        </w:pPrChange>
      </w:pPr>
      <w:r w:rsidRPr="00EA4DDB">
        <w:rPr>
          <w:rFonts w:ascii="Arial" w:hAnsi="Arial" w:cs="Arial"/>
          <w:color w:val="000000"/>
          <w:w w:val="89"/>
          <w:sz w:val="24"/>
          <w:szCs w:val="24"/>
        </w:rPr>
        <w:t>1</w:t>
      </w:r>
      <w:r w:rsidR="00EA4DDB">
        <w:rPr>
          <w:rFonts w:ascii="Arial" w:hAnsi="Arial" w:cs="Arial"/>
          <w:color w:val="000000"/>
          <w:spacing w:val="-28"/>
          <w:w w:val="89"/>
          <w:sz w:val="24"/>
          <w:szCs w:val="24"/>
        </w:rPr>
        <w:t>.</w:t>
      </w:r>
      <w:r w:rsidR="002A1E81">
        <w:rPr>
          <w:rFonts w:ascii="Arial" w:hAnsi="Arial" w:cs="Arial"/>
          <w:color w:val="000000"/>
          <w:spacing w:val="-28"/>
          <w:w w:val="89"/>
          <w:sz w:val="24"/>
          <w:szCs w:val="24"/>
        </w:rPr>
        <w:t xml:space="preserve"> </w:t>
      </w:r>
      <w:r w:rsidR="00855B28">
        <w:rPr>
          <w:rFonts w:ascii="Arial" w:hAnsi="Arial" w:cs="Arial"/>
          <w:color w:val="000000"/>
          <w:spacing w:val="-28"/>
          <w:w w:val="89"/>
          <w:sz w:val="24"/>
          <w:szCs w:val="24"/>
        </w:rPr>
        <w:t xml:space="preserve"> </w:t>
      </w:r>
      <w:r w:rsidR="00835521">
        <w:rPr>
          <w:rFonts w:ascii="Arial" w:hAnsi="Arial" w:cs="Arial"/>
          <w:color w:val="000000"/>
          <w:spacing w:val="-28"/>
          <w:w w:val="89"/>
          <w:sz w:val="24"/>
          <w:szCs w:val="24"/>
        </w:rPr>
        <w:tab/>
      </w:r>
      <w:r w:rsidRPr="00EA4DDB">
        <w:rPr>
          <w:rFonts w:ascii="Arial" w:hAnsi="Arial" w:cs="Arial"/>
          <w:color w:val="000000"/>
          <w:w w:val="90"/>
          <w:sz w:val="24"/>
          <w:szCs w:val="24"/>
        </w:rPr>
        <w:t>A</w:t>
      </w:r>
      <w:r w:rsidRPr="00EA4DDB">
        <w:rPr>
          <w:rFonts w:ascii="Arial" w:hAnsi="Arial" w:cs="Arial"/>
          <w:color w:val="000000"/>
          <w:spacing w:val="29"/>
          <w:w w:val="90"/>
          <w:sz w:val="24"/>
          <w:szCs w:val="24"/>
        </w:rPr>
        <w:t xml:space="preserve"> </w:t>
      </w:r>
      <w:r w:rsidRPr="00EA4DDB">
        <w:rPr>
          <w:rFonts w:ascii="Arial" w:hAnsi="Arial" w:cs="Arial"/>
          <w:color w:val="000000"/>
          <w:w w:val="90"/>
          <w:sz w:val="24"/>
          <w:szCs w:val="24"/>
        </w:rPr>
        <w:t>list</w:t>
      </w:r>
      <w:r w:rsidRPr="00EA4DDB">
        <w:rPr>
          <w:rFonts w:ascii="Arial" w:hAnsi="Arial" w:cs="Arial"/>
          <w:color w:val="000000"/>
          <w:spacing w:val="55"/>
          <w:w w:val="90"/>
          <w:sz w:val="24"/>
          <w:szCs w:val="24"/>
        </w:rPr>
        <w:t xml:space="preserve"> </w:t>
      </w:r>
      <w:r w:rsidRPr="00EA4DDB">
        <w:rPr>
          <w:rFonts w:ascii="Arial" w:hAnsi="Arial" w:cs="Arial"/>
          <w:color w:val="000000"/>
          <w:w w:val="91"/>
          <w:sz w:val="24"/>
          <w:szCs w:val="24"/>
        </w:rPr>
        <w:t>(by</w:t>
      </w:r>
      <w:r w:rsidRPr="00EA4DDB">
        <w:rPr>
          <w:rFonts w:ascii="Arial" w:hAnsi="Arial" w:cs="Arial"/>
          <w:color w:val="000000"/>
          <w:spacing w:val="57"/>
          <w:w w:val="91"/>
          <w:sz w:val="24"/>
          <w:szCs w:val="24"/>
        </w:rPr>
        <w:t xml:space="preserve"> </w:t>
      </w:r>
      <w:r w:rsidR="00855B28">
        <w:rPr>
          <w:rFonts w:ascii="Arial" w:hAnsi="Arial" w:cs="Arial"/>
          <w:color w:val="000000"/>
          <w:w w:val="92"/>
          <w:sz w:val="24"/>
          <w:szCs w:val="24"/>
        </w:rPr>
        <w:t>airport</w:t>
      </w:r>
      <w:r w:rsidR="008C45BB" w:rsidRPr="00EA4DDB">
        <w:rPr>
          <w:rFonts w:ascii="Arial" w:hAnsi="Arial" w:cs="Arial"/>
          <w:color w:val="000000"/>
          <w:w w:val="92"/>
          <w:sz w:val="24"/>
          <w:szCs w:val="24"/>
        </w:rPr>
        <w:t xml:space="preserve">, building </w:t>
      </w:r>
      <w:r w:rsidRPr="00EA4DDB">
        <w:rPr>
          <w:rFonts w:ascii="Arial" w:hAnsi="Arial" w:cs="Arial"/>
          <w:color w:val="000000"/>
          <w:w w:val="92"/>
          <w:sz w:val="24"/>
          <w:szCs w:val="24"/>
        </w:rPr>
        <w:t>program,</w:t>
      </w:r>
      <w:r w:rsidR="00855B28">
        <w:rPr>
          <w:rFonts w:ascii="Arial" w:hAnsi="Arial" w:cs="Arial"/>
          <w:color w:val="000000"/>
          <w:spacing w:val="2"/>
          <w:w w:val="92"/>
          <w:sz w:val="24"/>
          <w:szCs w:val="24"/>
        </w:rPr>
        <w:t xml:space="preserve"> </w:t>
      </w:r>
      <w:r w:rsidRPr="00EA4DDB">
        <w:rPr>
          <w:rFonts w:ascii="Arial" w:hAnsi="Arial" w:cs="Arial"/>
          <w:color w:val="000000"/>
          <w:w w:val="93"/>
          <w:sz w:val="24"/>
          <w:szCs w:val="24"/>
        </w:rPr>
        <w:t>etc</w:t>
      </w:r>
      <w:r w:rsidR="008C45BB" w:rsidRPr="00EA4DDB">
        <w:rPr>
          <w:rFonts w:ascii="Arial" w:hAnsi="Arial" w:cs="Arial"/>
          <w:color w:val="000000"/>
          <w:w w:val="93"/>
          <w:sz w:val="24"/>
          <w:szCs w:val="24"/>
        </w:rPr>
        <w:t>.</w:t>
      </w:r>
      <w:r w:rsidRPr="00EA4DDB">
        <w:rPr>
          <w:rFonts w:ascii="Arial" w:hAnsi="Arial" w:cs="Arial"/>
          <w:color w:val="000000"/>
          <w:w w:val="93"/>
          <w:sz w:val="24"/>
          <w:szCs w:val="24"/>
        </w:rPr>
        <w:t>)</w:t>
      </w:r>
      <w:r w:rsidRPr="00EA4DDB">
        <w:rPr>
          <w:rFonts w:ascii="Arial" w:hAnsi="Arial" w:cs="Arial"/>
          <w:color w:val="000000"/>
          <w:spacing w:val="58"/>
          <w:w w:val="93"/>
          <w:sz w:val="24"/>
          <w:szCs w:val="24"/>
        </w:rPr>
        <w:t xml:space="preserve"> </w:t>
      </w:r>
      <w:r w:rsidRPr="00EA4DDB">
        <w:rPr>
          <w:rFonts w:ascii="Arial" w:hAnsi="Arial" w:cs="Arial"/>
          <w:color w:val="000000"/>
          <w:w w:val="91"/>
          <w:sz w:val="24"/>
          <w:szCs w:val="24"/>
        </w:rPr>
        <w:t>of</w:t>
      </w:r>
      <w:r w:rsidRPr="00EA4DDB">
        <w:rPr>
          <w:rFonts w:ascii="Arial" w:hAnsi="Arial" w:cs="Arial"/>
          <w:color w:val="000000"/>
          <w:spacing w:val="39"/>
          <w:w w:val="91"/>
          <w:sz w:val="24"/>
          <w:szCs w:val="24"/>
        </w:rPr>
        <w:t xml:space="preserve"> </w:t>
      </w:r>
      <w:r w:rsidRPr="00EA4DDB">
        <w:rPr>
          <w:rFonts w:ascii="Arial" w:hAnsi="Arial" w:cs="Arial"/>
          <w:color w:val="000000"/>
          <w:w w:val="92"/>
          <w:sz w:val="24"/>
          <w:szCs w:val="24"/>
        </w:rPr>
        <w:t>the</w:t>
      </w:r>
      <w:r w:rsidRPr="00EA4DDB">
        <w:rPr>
          <w:rFonts w:ascii="Arial" w:hAnsi="Arial" w:cs="Arial"/>
          <w:color w:val="000000"/>
          <w:spacing w:val="44"/>
          <w:w w:val="92"/>
          <w:sz w:val="24"/>
          <w:szCs w:val="24"/>
        </w:rPr>
        <w:t xml:space="preserve"> </w:t>
      </w:r>
      <w:r w:rsidRPr="00EA4DDB">
        <w:rPr>
          <w:rFonts w:ascii="Arial" w:hAnsi="Arial" w:cs="Arial"/>
          <w:color w:val="000000"/>
          <w:w w:val="93"/>
          <w:sz w:val="24"/>
          <w:szCs w:val="24"/>
        </w:rPr>
        <w:t>physical</w:t>
      </w:r>
      <w:r w:rsidR="00855B28">
        <w:rPr>
          <w:rFonts w:ascii="Arial" w:hAnsi="Arial" w:cs="Arial"/>
          <w:color w:val="000000"/>
          <w:spacing w:val="24"/>
          <w:w w:val="93"/>
          <w:sz w:val="24"/>
          <w:szCs w:val="24"/>
        </w:rPr>
        <w:t xml:space="preserve"> </w:t>
      </w:r>
      <w:r w:rsidRPr="00EA4DDB">
        <w:rPr>
          <w:rFonts w:ascii="Arial" w:hAnsi="Arial" w:cs="Arial"/>
          <w:color w:val="000000"/>
          <w:w w:val="92"/>
          <w:sz w:val="24"/>
          <w:szCs w:val="24"/>
        </w:rPr>
        <w:t>barriers</w:t>
      </w:r>
      <w:r w:rsidR="00855B28">
        <w:rPr>
          <w:rFonts w:ascii="Arial" w:hAnsi="Arial" w:cs="Arial"/>
          <w:color w:val="000000"/>
          <w:spacing w:val="26"/>
          <w:w w:val="92"/>
          <w:sz w:val="24"/>
          <w:szCs w:val="24"/>
        </w:rPr>
        <w:t xml:space="preserve"> </w:t>
      </w:r>
      <w:r w:rsidRPr="00EA4DDB">
        <w:rPr>
          <w:rFonts w:ascii="Arial" w:hAnsi="Arial" w:cs="Arial"/>
          <w:color w:val="000000"/>
          <w:w w:val="89"/>
          <w:sz w:val="24"/>
          <w:szCs w:val="24"/>
        </w:rPr>
        <w:t>in</w:t>
      </w:r>
      <w:r w:rsidRPr="00EA4DDB">
        <w:rPr>
          <w:rFonts w:ascii="Arial" w:hAnsi="Arial" w:cs="Arial"/>
          <w:color w:val="000000"/>
          <w:spacing w:val="32"/>
          <w:w w:val="89"/>
          <w:sz w:val="24"/>
          <w:szCs w:val="24"/>
        </w:rPr>
        <w:t xml:space="preserve"> </w:t>
      </w:r>
      <w:r w:rsidRPr="00EA4DDB">
        <w:rPr>
          <w:rFonts w:ascii="Arial" w:hAnsi="Arial" w:cs="Arial"/>
          <w:color w:val="000000"/>
          <w:w w:val="89"/>
          <w:sz w:val="24"/>
          <w:szCs w:val="24"/>
        </w:rPr>
        <w:t>a</w:t>
      </w:r>
      <w:r w:rsidR="002F1A10">
        <w:rPr>
          <w:rFonts w:ascii="Arial" w:hAnsi="Arial" w:cs="Arial"/>
          <w:color w:val="000000"/>
          <w:w w:val="89"/>
          <w:sz w:val="24"/>
          <w:szCs w:val="24"/>
        </w:rPr>
        <w:t>n</w:t>
      </w:r>
      <w:r w:rsidRPr="00EA4DDB">
        <w:rPr>
          <w:rFonts w:ascii="Arial" w:hAnsi="Arial" w:cs="Arial"/>
          <w:color w:val="000000"/>
          <w:spacing w:val="33"/>
          <w:w w:val="89"/>
          <w:sz w:val="24"/>
          <w:szCs w:val="24"/>
        </w:rPr>
        <w:t xml:space="preserve"> </w:t>
      </w:r>
      <w:r w:rsidR="00DC72A5">
        <w:rPr>
          <w:rFonts w:ascii="Arial" w:hAnsi="Arial" w:cs="Arial"/>
          <w:color w:val="000000"/>
          <w:w w:val="94"/>
          <w:sz w:val="24"/>
          <w:szCs w:val="24"/>
        </w:rPr>
        <w:t>SCDA</w:t>
      </w:r>
      <w:r w:rsidRPr="00EA4DDB">
        <w:rPr>
          <w:rFonts w:ascii="Arial" w:hAnsi="Arial" w:cs="Arial"/>
          <w:sz w:val="24"/>
          <w:szCs w:val="24"/>
        </w:rPr>
        <w:t xml:space="preserve"> </w:t>
      </w:r>
      <w:r w:rsidR="008C45BB" w:rsidRPr="00EA4DDB">
        <w:rPr>
          <w:rFonts w:ascii="Arial" w:hAnsi="Arial" w:cs="Arial"/>
          <w:color w:val="000000"/>
          <w:w w:val="93"/>
          <w:sz w:val="24"/>
          <w:szCs w:val="24"/>
        </w:rPr>
        <w:t>F</w:t>
      </w:r>
      <w:r w:rsidRPr="00EA4DDB">
        <w:rPr>
          <w:rFonts w:ascii="Arial" w:hAnsi="Arial" w:cs="Arial"/>
          <w:color w:val="000000"/>
          <w:w w:val="93"/>
          <w:sz w:val="24"/>
          <w:szCs w:val="24"/>
        </w:rPr>
        <w:t>acility</w:t>
      </w:r>
      <w:r w:rsidR="008C45BB" w:rsidRPr="00EA4DDB">
        <w:rPr>
          <w:rFonts w:ascii="Arial" w:hAnsi="Arial" w:cs="Arial"/>
          <w:color w:val="000000"/>
          <w:spacing w:val="13"/>
          <w:w w:val="93"/>
          <w:sz w:val="24"/>
          <w:szCs w:val="24"/>
        </w:rPr>
        <w:t xml:space="preserve"> </w:t>
      </w:r>
      <w:r w:rsidRPr="00EA4DDB">
        <w:rPr>
          <w:rFonts w:ascii="Arial" w:hAnsi="Arial" w:cs="Arial"/>
          <w:color w:val="000000"/>
          <w:w w:val="90"/>
          <w:sz w:val="24"/>
          <w:szCs w:val="24"/>
        </w:rPr>
        <w:t>that</w:t>
      </w:r>
      <w:r w:rsidR="008C45BB" w:rsidRPr="00EA4DDB">
        <w:rPr>
          <w:rFonts w:ascii="Arial" w:hAnsi="Arial" w:cs="Arial"/>
          <w:color w:val="000000"/>
          <w:spacing w:val="8"/>
          <w:w w:val="90"/>
          <w:sz w:val="24"/>
          <w:szCs w:val="24"/>
        </w:rPr>
        <w:t xml:space="preserve"> </w:t>
      </w:r>
      <w:r w:rsidRPr="00EA4DDB">
        <w:rPr>
          <w:rFonts w:ascii="Arial" w:hAnsi="Arial" w:cs="Arial"/>
          <w:color w:val="000000"/>
          <w:w w:val="93"/>
          <w:sz w:val="24"/>
          <w:szCs w:val="24"/>
        </w:rPr>
        <w:t>limits</w:t>
      </w:r>
      <w:r w:rsidR="008C45BB" w:rsidRPr="00EA4DDB">
        <w:rPr>
          <w:rFonts w:ascii="Arial" w:hAnsi="Arial" w:cs="Arial"/>
          <w:color w:val="000000"/>
          <w:spacing w:val="2"/>
          <w:w w:val="93"/>
          <w:sz w:val="24"/>
          <w:szCs w:val="24"/>
        </w:rPr>
        <w:t xml:space="preserve"> </w:t>
      </w:r>
      <w:r w:rsidRPr="00EA4DDB">
        <w:rPr>
          <w:rFonts w:ascii="Arial" w:hAnsi="Arial" w:cs="Arial"/>
          <w:color w:val="000000"/>
          <w:w w:val="91"/>
          <w:sz w:val="24"/>
          <w:szCs w:val="24"/>
        </w:rPr>
        <w:t>the</w:t>
      </w:r>
      <w:r w:rsidR="008C45BB" w:rsidRPr="00EA4DDB">
        <w:rPr>
          <w:rFonts w:ascii="Arial" w:hAnsi="Arial" w:cs="Arial"/>
          <w:color w:val="000000"/>
          <w:w w:val="91"/>
          <w:sz w:val="24"/>
          <w:szCs w:val="24"/>
        </w:rPr>
        <w:t xml:space="preserve"> </w:t>
      </w:r>
      <w:r w:rsidRPr="00EA4DDB">
        <w:rPr>
          <w:rFonts w:ascii="Arial" w:hAnsi="Arial" w:cs="Arial"/>
          <w:color w:val="000000"/>
          <w:w w:val="93"/>
          <w:sz w:val="24"/>
          <w:szCs w:val="24"/>
        </w:rPr>
        <w:t xml:space="preserve">accessibility </w:t>
      </w:r>
      <w:r w:rsidRPr="00EA4DDB">
        <w:rPr>
          <w:rFonts w:ascii="Arial" w:hAnsi="Arial" w:cs="Arial"/>
          <w:color w:val="000000"/>
          <w:w w:val="91"/>
          <w:sz w:val="24"/>
          <w:szCs w:val="24"/>
        </w:rPr>
        <w:t>of</w:t>
      </w:r>
      <w:r w:rsidRPr="00EA4DDB">
        <w:rPr>
          <w:rFonts w:ascii="Arial" w:hAnsi="Arial" w:cs="Arial"/>
          <w:color w:val="000000"/>
          <w:spacing w:val="39"/>
          <w:w w:val="91"/>
          <w:sz w:val="24"/>
          <w:szCs w:val="24"/>
        </w:rPr>
        <w:t xml:space="preserve"> </w:t>
      </w:r>
      <w:r w:rsidRPr="00EA4DDB">
        <w:rPr>
          <w:rFonts w:ascii="Arial" w:hAnsi="Arial" w:cs="Arial"/>
          <w:color w:val="000000"/>
          <w:w w:val="89"/>
          <w:sz w:val="24"/>
          <w:szCs w:val="24"/>
        </w:rPr>
        <w:t>its</w:t>
      </w:r>
      <w:r w:rsidRPr="00EA4DDB">
        <w:rPr>
          <w:rFonts w:ascii="Arial" w:hAnsi="Arial" w:cs="Arial"/>
          <w:color w:val="000000"/>
          <w:spacing w:val="48"/>
          <w:w w:val="89"/>
          <w:sz w:val="24"/>
          <w:szCs w:val="24"/>
        </w:rPr>
        <w:t xml:space="preserve"> </w:t>
      </w:r>
      <w:r w:rsidRPr="00EA4DDB">
        <w:rPr>
          <w:rFonts w:ascii="Arial" w:hAnsi="Arial" w:cs="Arial"/>
          <w:color w:val="000000"/>
          <w:w w:val="93"/>
          <w:sz w:val="24"/>
          <w:szCs w:val="24"/>
        </w:rPr>
        <w:t xml:space="preserve">programs, </w:t>
      </w:r>
      <w:r w:rsidRPr="00EA4DDB">
        <w:rPr>
          <w:rFonts w:ascii="Arial" w:hAnsi="Arial" w:cs="Arial"/>
          <w:color w:val="000000"/>
          <w:w w:val="94"/>
          <w:sz w:val="24"/>
          <w:szCs w:val="24"/>
        </w:rPr>
        <w:t>activities</w:t>
      </w:r>
      <w:r w:rsidR="008C45BB" w:rsidRPr="00EA4DDB">
        <w:rPr>
          <w:rFonts w:ascii="Arial" w:hAnsi="Arial" w:cs="Arial"/>
          <w:color w:val="000000"/>
          <w:w w:val="94"/>
          <w:sz w:val="24"/>
          <w:szCs w:val="24"/>
        </w:rPr>
        <w:t xml:space="preserve"> </w:t>
      </w:r>
      <w:r w:rsidRPr="00EA4DDB">
        <w:rPr>
          <w:rFonts w:ascii="Arial" w:hAnsi="Arial" w:cs="Arial"/>
          <w:color w:val="000000"/>
          <w:w w:val="89"/>
          <w:sz w:val="24"/>
          <w:szCs w:val="24"/>
        </w:rPr>
        <w:t>or</w:t>
      </w:r>
      <w:r w:rsidRPr="00EA4DDB">
        <w:rPr>
          <w:rFonts w:ascii="Arial" w:hAnsi="Arial" w:cs="Arial"/>
          <w:color w:val="000000"/>
          <w:spacing w:val="47"/>
          <w:w w:val="89"/>
          <w:sz w:val="24"/>
          <w:szCs w:val="24"/>
        </w:rPr>
        <w:t xml:space="preserve"> </w:t>
      </w:r>
      <w:r w:rsidRPr="00EA4DDB">
        <w:rPr>
          <w:rFonts w:ascii="Arial" w:hAnsi="Arial" w:cs="Arial"/>
          <w:color w:val="000000"/>
          <w:w w:val="93"/>
          <w:sz w:val="24"/>
          <w:szCs w:val="24"/>
        </w:rPr>
        <w:t>services</w:t>
      </w:r>
      <w:r w:rsidR="002F1A10">
        <w:rPr>
          <w:rFonts w:ascii="Arial" w:hAnsi="Arial" w:cs="Arial"/>
          <w:color w:val="000000"/>
          <w:spacing w:val="25"/>
          <w:w w:val="93"/>
          <w:sz w:val="24"/>
          <w:szCs w:val="24"/>
        </w:rPr>
        <w:t xml:space="preserve"> </w:t>
      </w:r>
      <w:r w:rsidRPr="00EA4DDB">
        <w:rPr>
          <w:rFonts w:ascii="Arial" w:hAnsi="Arial" w:cs="Arial"/>
          <w:color w:val="000000"/>
          <w:w w:val="89"/>
          <w:sz w:val="24"/>
          <w:szCs w:val="24"/>
        </w:rPr>
        <w:t>to</w:t>
      </w:r>
      <w:r w:rsidRPr="00EA4DDB">
        <w:rPr>
          <w:rFonts w:ascii="Arial" w:hAnsi="Arial" w:cs="Arial"/>
          <w:sz w:val="24"/>
          <w:szCs w:val="24"/>
        </w:rPr>
        <w:t xml:space="preserve"> </w:t>
      </w:r>
      <w:r w:rsidRPr="00EA4DDB">
        <w:rPr>
          <w:rFonts w:ascii="Arial" w:hAnsi="Arial" w:cs="Arial"/>
          <w:color w:val="000000"/>
          <w:w w:val="93"/>
          <w:sz w:val="24"/>
          <w:szCs w:val="24"/>
        </w:rPr>
        <w:t>individuals with</w:t>
      </w:r>
      <w:r w:rsidRPr="00EA4DDB">
        <w:rPr>
          <w:rFonts w:ascii="Arial" w:hAnsi="Arial" w:cs="Arial"/>
          <w:color w:val="000000"/>
          <w:spacing w:val="52"/>
          <w:w w:val="93"/>
          <w:sz w:val="24"/>
          <w:szCs w:val="24"/>
        </w:rPr>
        <w:t xml:space="preserve"> </w:t>
      </w:r>
      <w:r w:rsidRPr="00EA4DDB">
        <w:rPr>
          <w:rFonts w:ascii="Arial" w:hAnsi="Arial" w:cs="Arial"/>
          <w:color w:val="000000"/>
          <w:w w:val="91"/>
          <w:sz w:val="24"/>
          <w:szCs w:val="24"/>
        </w:rPr>
        <w:t>disabilities</w:t>
      </w:r>
      <w:r w:rsidR="008C45BB" w:rsidRPr="00EA4DDB">
        <w:rPr>
          <w:rFonts w:ascii="Arial" w:hAnsi="Arial" w:cs="Arial"/>
          <w:color w:val="000000"/>
          <w:w w:val="91"/>
          <w:sz w:val="24"/>
          <w:szCs w:val="24"/>
        </w:rPr>
        <w:t>.</w:t>
      </w:r>
      <w:del w:id="536" w:author="Eugene Lozano" w:date="2022-08-23T11:50:00Z">
        <w:r w:rsidRPr="00EA4DDB" w:rsidDel="000C6B69">
          <w:rPr>
            <w:rFonts w:ascii="Arial" w:hAnsi="Arial" w:cs="Arial"/>
            <w:sz w:val="24"/>
            <w:szCs w:val="24"/>
          </w:rPr>
          <w:delText xml:space="preserve"> </w:delText>
        </w:r>
      </w:del>
    </w:p>
    <w:p w14:paraId="6D5097E6" w14:textId="77777777" w:rsidR="00EA4DDB" w:rsidRDefault="00EA4DDB">
      <w:pPr>
        <w:tabs>
          <w:tab w:val="left" w:pos="4040"/>
        </w:tabs>
        <w:ind w:left="360" w:hanging="360"/>
        <w:contextualSpacing/>
        <w:rPr>
          <w:rFonts w:ascii="Arial" w:hAnsi="Arial" w:cs="Arial"/>
          <w:sz w:val="24"/>
          <w:szCs w:val="24"/>
        </w:rPr>
        <w:pPrChange w:id="537" w:author="Eugene Lozano" w:date="2022-08-23T12:04:00Z">
          <w:pPr>
            <w:tabs>
              <w:tab w:val="left" w:pos="4040"/>
            </w:tabs>
            <w:spacing w:line="245" w:lineRule="exact"/>
            <w:ind w:left="360" w:hanging="360"/>
            <w:contextualSpacing/>
          </w:pPr>
        </w:pPrChange>
      </w:pPr>
    </w:p>
    <w:p w14:paraId="47E0480B" w14:textId="77777777" w:rsidR="001C1FC2" w:rsidRPr="00EA4DDB" w:rsidRDefault="00EA4DDB">
      <w:pPr>
        <w:tabs>
          <w:tab w:val="left" w:pos="4040"/>
        </w:tabs>
        <w:ind w:left="360" w:hanging="360"/>
        <w:contextualSpacing/>
        <w:rPr>
          <w:rFonts w:ascii="Arial" w:hAnsi="Arial" w:cs="Arial"/>
          <w:color w:val="010302"/>
          <w:sz w:val="24"/>
          <w:szCs w:val="24"/>
        </w:rPr>
        <w:pPrChange w:id="538" w:author="Eugene Lozano" w:date="2022-08-23T12:04:00Z">
          <w:pPr>
            <w:tabs>
              <w:tab w:val="left" w:pos="4040"/>
            </w:tabs>
            <w:spacing w:line="245" w:lineRule="exact"/>
            <w:ind w:left="360" w:hanging="360"/>
            <w:contextualSpacing/>
          </w:pPr>
        </w:pPrChange>
      </w:pPr>
      <w:r w:rsidRPr="00EA4DDB">
        <w:rPr>
          <w:rFonts w:ascii="Arial" w:hAnsi="Arial" w:cs="Arial"/>
          <w:sz w:val="24"/>
          <w:szCs w:val="24"/>
        </w:rPr>
        <w:t>2.</w:t>
      </w:r>
      <w:r w:rsidR="00835521">
        <w:rPr>
          <w:rFonts w:ascii="Arial" w:hAnsi="Arial" w:cs="Arial"/>
          <w:sz w:val="24"/>
          <w:szCs w:val="24"/>
        </w:rPr>
        <w:tab/>
      </w:r>
      <w:r w:rsidR="002A1E81">
        <w:rPr>
          <w:rFonts w:ascii="Arial" w:hAnsi="Arial" w:cs="Arial"/>
          <w:sz w:val="24"/>
          <w:szCs w:val="24"/>
        </w:rPr>
        <w:t xml:space="preserve"> </w:t>
      </w:r>
      <w:r w:rsidR="001C1FC2" w:rsidRPr="00EA4DDB">
        <w:rPr>
          <w:rFonts w:ascii="Arial" w:hAnsi="Arial" w:cs="Arial"/>
          <w:color w:val="000000"/>
          <w:w w:val="89"/>
          <w:sz w:val="24"/>
          <w:szCs w:val="24"/>
        </w:rPr>
        <w:t xml:space="preserve">A detailed </w:t>
      </w:r>
      <w:r w:rsidR="00855B28">
        <w:rPr>
          <w:rFonts w:ascii="Arial" w:hAnsi="Arial" w:cs="Arial"/>
          <w:color w:val="000000"/>
          <w:w w:val="89"/>
          <w:sz w:val="24"/>
          <w:szCs w:val="24"/>
        </w:rPr>
        <w:t>o</w:t>
      </w:r>
      <w:r w:rsidR="001C1FC2" w:rsidRPr="00EA4DDB">
        <w:rPr>
          <w:rFonts w:ascii="Arial" w:hAnsi="Arial" w:cs="Arial"/>
          <w:color w:val="000000"/>
          <w:w w:val="89"/>
          <w:sz w:val="24"/>
          <w:szCs w:val="24"/>
        </w:rPr>
        <w:t>utline</w:t>
      </w:r>
      <w:r w:rsidR="008C45BB" w:rsidRPr="00EA4DDB">
        <w:rPr>
          <w:rFonts w:ascii="Arial" w:hAnsi="Arial" w:cs="Arial"/>
          <w:color w:val="000000"/>
          <w:w w:val="89"/>
          <w:sz w:val="24"/>
          <w:szCs w:val="24"/>
        </w:rPr>
        <w:t xml:space="preserve"> </w:t>
      </w:r>
      <w:r w:rsidR="001C1FC2" w:rsidRPr="00EA4DDB">
        <w:rPr>
          <w:rFonts w:ascii="Arial" w:hAnsi="Arial" w:cs="Arial"/>
          <w:color w:val="000000"/>
          <w:w w:val="89"/>
          <w:sz w:val="24"/>
          <w:szCs w:val="24"/>
        </w:rPr>
        <w:t>of the</w:t>
      </w:r>
      <w:r w:rsidR="00855B28">
        <w:rPr>
          <w:rFonts w:ascii="Arial" w:hAnsi="Arial" w:cs="Arial"/>
          <w:color w:val="000000"/>
          <w:w w:val="89"/>
          <w:sz w:val="24"/>
          <w:szCs w:val="24"/>
        </w:rPr>
        <w:t xml:space="preserve"> </w:t>
      </w:r>
      <w:r w:rsidR="001C1FC2" w:rsidRPr="00EA4DDB">
        <w:rPr>
          <w:rFonts w:ascii="Arial" w:hAnsi="Arial" w:cs="Arial"/>
          <w:color w:val="000000"/>
          <w:w w:val="89"/>
          <w:sz w:val="24"/>
          <w:szCs w:val="24"/>
        </w:rPr>
        <w:t>methods</w:t>
      </w:r>
      <w:r w:rsidR="00855B28">
        <w:rPr>
          <w:rFonts w:ascii="Arial" w:hAnsi="Arial" w:cs="Arial"/>
          <w:color w:val="000000"/>
          <w:w w:val="89"/>
          <w:sz w:val="24"/>
          <w:szCs w:val="24"/>
        </w:rPr>
        <w:t xml:space="preserve"> </w:t>
      </w:r>
      <w:r w:rsidR="001C1FC2" w:rsidRPr="00EA4DDB">
        <w:rPr>
          <w:rFonts w:ascii="Arial" w:hAnsi="Arial" w:cs="Arial"/>
          <w:color w:val="000000"/>
          <w:w w:val="89"/>
          <w:sz w:val="24"/>
          <w:szCs w:val="24"/>
        </w:rPr>
        <w:t>to be utilized</w:t>
      </w:r>
      <w:r w:rsidR="00855B28">
        <w:rPr>
          <w:rFonts w:ascii="Arial" w:hAnsi="Arial" w:cs="Arial"/>
          <w:color w:val="000000"/>
          <w:w w:val="89"/>
          <w:sz w:val="24"/>
          <w:szCs w:val="24"/>
        </w:rPr>
        <w:t xml:space="preserve"> </w:t>
      </w:r>
      <w:r w:rsidR="001C1FC2" w:rsidRPr="00EA4DDB">
        <w:rPr>
          <w:rFonts w:ascii="Arial" w:hAnsi="Arial" w:cs="Arial"/>
          <w:color w:val="000000"/>
          <w:w w:val="89"/>
          <w:sz w:val="24"/>
          <w:szCs w:val="24"/>
        </w:rPr>
        <w:t>to remove</w:t>
      </w:r>
      <w:r w:rsidR="008C45BB" w:rsidRPr="00EA4DDB">
        <w:rPr>
          <w:rFonts w:ascii="Arial" w:hAnsi="Arial" w:cs="Arial"/>
          <w:color w:val="000000"/>
          <w:w w:val="89"/>
          <w:sz w:val="24"/>
          <w:szCs w:val="24"/>
        </w:rPr>
        <w:t xml:space="preserve"> </w:t>
      </w:r>
      <w:r w:rsidR="001C1FC2" w:rsidRPr="00EA4DDB">
        <w:rPr>
          <w:rFonts w:ascii="Arial" w:hAnsi="Arial" w:cs="Arial"/>
          <w:color w:val="000000"/>
          <w:w w:val="89"/>
          <w:sz w:val="24"/>
          <w:szCs w:val="24"/>
        </w:rPr>
        <w:t>these</w:t>
      </w:r>
      <w:r w:rsidR="008C45BB" w:rsidRPr="00EA4DDB">
        <w:rPr>
          <w:rFonts w:ascii="Arial" w:hAnsi="Arial" w:cs="Arial"/>
          <w:color w:val="000000"/>
          <w:w w:val="89"/>
          <w:sz w:val="24"/>
          <w:szCs w:val="24"/>
        </w:rPr>
        <w:t xml:space="preserve"> </w:t>
      </w:r>
      <w:r w:rsidR="001C1FC2" w:rsidRPr="00EA4DDB">
        <w:rPr>
          <w:rFonts w:ascii="Arial" w:hAnsi="Arial" w:cs="Arial"/>
          <w:color w:val="000000"/>
          <w:w w:val="89"/>
          <w:sz w:val="24"/>
          <w:szCs w:val="24"/>
        </w:rPr>
        <w:t>barriers</w:t>
      </w:r>
      <w:r w:rsidR="008C45BB" w:rsidRPr="00EA4DDB">
        <w:rPr>
          <w:rFonts w:ascii="Arial" w:hAnsi="Arial" w:cs="Arial"/>
          <w:color w:val="000000"/>
          <w:w w:val="89"/>
          <w:sz w:val="24"/>
          <w:szCs w:val="24"/>
        </w:rPr>
        <w:t xml:space="preserve"> </w:t>
      </w:r>
      <w:r w:rsidR="001C1FC2" w:rsidRPr="00EA4DDB">
        <w:rPr>
          <w:rFonts w:ascii="Arial" w:hAnsi="Arial" w:cs="Arial"/>
          <w:color w:val="000000"/>
          <w:w w:val="89"/>
          <w:sz w:val="24"/>
          <w:szCs w:val="24"/>
        </w:rPr>
        <w:t>and</w:t>
      </w:r>
      <w:r w:rsidR="008C45BB" w:rsidRPr="00EA4DDB">
        <w:rPr>
          <w:rFonts w:ascii="Arial" w:hAnsi="Arial" w:cs="Arial"/>
          <w:color w:val="000000"/>
          <w:w w:val="89"/>
          <w:sz w:val="24"/>
          <w:szCs w:val="24"/>
        </w:rPr>
        <w:t xml:space="preserve"> </w:t>
      </w:r>
      <w:r w:rsidR="001C1FC2" w:rsidRPr="00EA4DDB">
        <w:rPr>
          <w:rFonts w:ascii="Arial" w:hAnsi="Arial" w:cs="Arial"/>
          <w:color w:val="000000"/>
          <w:w w:val="89"/>
          <w:sz w:val="24"/>
          <w:szCs w:val="24"/>
        </w:rPr>
        <w:t>make the facilities accessible</w:t>
      </w:r>
      <w:r w:rsidR="008C45BB" w:rsidRPr="00EA4DDB">
        <w:rPr>
          <w:rFonts w:ascii="Arial" w:hAnsi="Arial" w:cs="Arial"/>
          <w:color w:val="000000"/>
          <w:w w:val="89"/>
          <w:sz w:val="24"/>
          <w:szCs w:val="24"/>
        </w:rPr>
        <w:t>.</w:t>
      </w:r>
      <w:del w:id="539" w:author="Eugene Lozano" w:date="2022-08-23T11:50:00Z">
        <w:r w:rsidR="001C1FC2" w:rsidRPr="00EA4DDB" w:rsidDel="000C6B69">
          <w:rPr>
            <w:rFonts w:ascii="Arial" w:hAnsi="Arial" w:cs="Arial"/>
            <w:color w:val="000000"/>
            <w:w w:val="89"/>
            <w:sz w:val="24"/>
            <w:szCs w:val="24"/>
          </w:rPr>
          <w:delText xml:space="preserve"> </w:delText>
        </w:r>
      </w:del>
    </w:p>
    <w:p w14:paraId="0238A0A5" w14:textId="77777777" w:rsidR="00EA4DDB" w:rsidRPr="00EA4DDB" w:rsidRDefault="00EA4DDB">
      <w:pPr>
        <w:tabs>
          <w:tab w:val="left" w:pos="3058"/>
        </w:tabs>
        <w:ind w:left="360" w:hanging="360"/>
        <w:contextualSpacing/>
        <w:rPr>
          <w:rFonts w:ascii="Arial" w:hAnsi="Arial" w:cs="Arial"/>
          <w:color w:val="000000"/>
          <w:w w:val="89"/>
          <w:sz w:val="24"/>
          <w:szCs w:val="24"/>
        </w:rPr>
        <w:pPrChange w:id="540" w:author="Eugene Lozano" w:date="2022-08-23T12:04:00Z">
          <w:pPr>
            <w:tabs>
              <w:tab w:val="left" w:pos="3058"/>
            </w:tabs>
            <w:spacing w:line="245" w:lineRule="exact"/>
            <w:ind w:left="360" w:hanging="360"/>
            <w:contextualSpacing/>
          </w:pPr>
        </w:pPrChange>
      </w:pPr>
    </w:p>
    <w:p w14:paraId="51779AD4" w14:textId="29085A1F" w:rsidR="001C1FC2" w:rsidRDefault="00EA4DDB">
      <w:pPr>
        <w:ind w:left="360" w:hanging="360"/>
        <w:contextualSpacing/>
        <w:rPr>
          <w:rFonts w:ascii="Arial" w:hAnsi="Arial" w:cs="Arial"/>
          <w:sz w:val="24"/>
          <w:szCs w:val="24"/>
        </w:rPr>
        <w:pPrChange w:id="541" w:author="Eugene Lozano" w:date="2022-08-23T12:04:00Z">
          <w:pPr>
            <w:spacing w:line="245" w:lineRule="exact"/>
            <w:ind w:left="360" w:hanging="360"/>
            <w:contextualSpacing/>
          </w:pPr>
        </w:pPrChange>
      </w:pPr>
      <w:r>
        <w:rPr>
          <w:rFonts w:ascii="Arial" w:hAnsi="Arial" w:cs="Arial"/>
          <w:color w:val="000000"/>
          <w:w w:val="89"/>
          <w:sz w:val="24"/>
          <w:szCs w:val="24"/>
        </w:rPr>
        <w:t>3.</w:t>
      </w:r>
      <w:r w:rsidR="002A1E81">
        <w:rPr>
          <w:rFonts w:ascii="Arial" w:hAnsi="Arial" w:cs="Arial"/>
          <w:color w:val="000000"/>
          <w:w w:val="89"/>
          <w:sz w:val="24"/>
          <w:szCs w:val="24"/>
        </w:rPr>
        <w:t xml:space="preserve"> </w:t>
      </w:r>
      <w:r w:rsidR="00835521">
        <w:rPr>
          <w:rFonts w:ascii="Arial" w:hAnsi="Arial" w:cs="Arial"/>
          <w:color w:val="000000"/>
          <w:w w:val="89"/>
          <w:sz w:val="24"/>
          <w:szCs w:val="24"/>
        </w:rPr>
        <w:tab/>
      </w:r>
      <w:r w:rsidR="001C1FC2" w:rsidRPr="00EA4DDB">
        <w:rPr>
          <w:rFonts w:ascii="Arial" w:hAnsi="Arial" w:cs="Arial"/>
          <w:color w:val="000000"/>
          <w:w w:val="93"/>
          <w:sz w:val="24"/>
          <w:szCs w:val="24"/>
        </w:rPr>
        <w:t>The</w:t>
      </w:r>
      <w:r w:rsidR="001C1FC2" w:rsidRPr="00EA4DDB">
        <w:rPr>
          <w:rFonts w:ascii="Arial" w:hAnsi="Arial" w:cs="Arial"/>
          <w:color w:val="000000"/>
          <w:spacing w:val="55"/>
          <w:w w:val="93"/>
          <w:sz w:val="24"/>
          <w:szCs w:val="24"/>
        </w:rPr>
        <w:t xml:space="preserve"> </w:t>
      </w:r>
      <w:r w:rsidR="001C1FC2" w:rsidRPr="00EA4DDB">
        <w:rPr>
          <w:rFonts w:ascii="Arial" w:hAnsi="Arial" w:cs="Arial"/>
          <w:color w:val="000000"/>
          <w:w w:val="93"/>
          <w:sz w:val="24"/>
          <w:szCs w:val="24"/>
        </w:rPr>
        <w:t xml:space="preserve">schedule </w:t>
      </w:r>
      <w:r w:rsidR="001C1FC2" w:rsidRPr="00EA4DDB">
        <w:rPr>
          <w:rFonts w:ascii="Arial" w:hAnsi="Arial" w:cs="Arial"/>
          <w:color w:val="000000"/>
          <w:w w:val="92"/>
          <w:sz w:val="24"/>
          <w:szCs w:val="24"/>
        </w:rPr>
        <w:t>for</w:t>
      </w:r>
      <w:r w:rsidR="001C1FC2" w:rsidRPr="00EA4DDB">
        <w:rPr>
          <w:rFonts w:ascii="Arial" w:hAnsi="Arial" w:cs="Arial"/>
          <w:color w:val="000000"/>
          <w:spacing w:val="44"/>
          <w:w w:val="92"/>
          <w:sz w:val="24"/>
          <w:szCs w:val="24"/>
        </w:rPr>
        <w:t xml:space="preserve"> </w:t>
      </w:r>
      <w:r w:rsidR="001C1FC2" w:rsidRPr="00EA4DDB">
        <w:rPr>
          <w:rFonts w:ascii="Arial" w:hAnsi="Arial" w:cs="Arial"/>
          <w:color w:val="000000"/>
          <w:w w:val="91"/>
          <w:sz w:val="24"/>
          <w:szCs w:val="24"/>
        </w:rPr>
        <w:t>taking</w:t>
      </w:r>
      <w:r w:rsidR="008C45BB" w:rsidRPr="00EA4DDB">
        <w:rPr>
          <w:rFonts w:ascii="Arial" w:hAnsi="Arial" w:cs="Arial"/>
          <w:color w:val="000000"/>
          <w:w w:val="91"/>
          <w:sz w:val="24"/>
          <w:szCs w:val="24"/>
        </w:rPr>
        <w:t xml:space="preserve"> </w:t>
      </w:r>
      <w:r w:rsidR="001C1FC2" w:rsidRPr="00EA4DDB">
        <w:rPr>
          <w:rFonts w:ascii="Arial" w:hAnsi="Arial" w:cs="Arial"/>
          <w:color w:val="000000"/>
          <w:w w:val="91"/>
          <w:sz w:val="24"/>
          <w:szCs w:val="24"/>
        </w:rPr>
        <w:t>the</w:t>
      </w:r>
      <w:r w:rsidR="001C1FC2" w:rsidRPr="00EA4DDB">
        <w:rPr>
          <w:rFonts w:ascii="Arial" w:hAnsi="Arial" w:cs="Arial"/>
          <w:color w:val="000000"/>
          <w:spacing w:val="59"/>
          <w:w w:val="91"/>
          <w:sz w:val="24"/>
          <w:szCs w:val="24"/>
        </w:rPr>
        <w:t xml:space="preserve"> </w:t>
      </w:r>
      <w:r w:rsidR="001C1FC2" w:rsidRPr="00EA4DDB">
        <w:rPr>
          <w:rFonts w:ascii="Arial" w:hAnsi="Arial" w:cs="Arial"/>
          <w:color w:val="000000"/>
          <w:w w:val="93"/>
          <w:sz w:val="24"/>
          <w:szCs w:val="24"/>
        </w:rPr>
        <w:t xml:space="preserve">necessary </w:t>
      </w:r>
      <w:r w:rsidR="001C1FC2" w:rsidRPr="00EA4DDB">
        <w:rPr>
          <w:rFonts w:ascii="Arial" w:hAnsi="Arial" w:cs="Arial"/>
          <w:color w:val="000000"/>
          <w:w w:val="94"/>
          <w:sz w:val="24"/>
          <w:szCs w:val="24"/>
        </w:rPr>
        <w:t>steps</w:t>
      </w:r>
      <w:r>
        <w:rPr>
          <w:rFonts w:ascii="Arial" w:hAnsi="Arial" w:cs="Arial"/>
          <w:color w:val="000000"/>
          <w:spacing w:val="1"/>
          <w:w w:val="94"/>
          <w:sz w:val="24"/>
          <w:szCs w:val="24"/>
        </w:rPr>
        <w:t xml:space="preserve"> </w:t>
      </w:r>
      <w:r w:rsidR="001C1FC2" w:rsidRPr="00EA4DDB">
        <w:rPr>
          <w:rFonts w:ascii="Arial" w:hAnsi="Arial" w:cs="Arial"/>
          <w:color w:val="000000"/>
          <w:w w:val="89"/>
          <w:sz w:val="24"/>
          <w:szCs w:val="24"/>
        </w:rPr>
        <w:t>to</w:t>
      </w:r>
      <w:r w:rsidR="001C1FC2" w:rsidRPr="00EA4DDB">
        <w:rPr>
          <w:rFonts w:ascii="Arial" w:hAnsi="Arial" w:cs="Arial"/>
          <w:color w:val="000000"/>
          <w:spacing w:val="44"/>
          <w:w w:val="89"/>
          <w:sz w:val="24"/>
          <w:szCs w:val="24"/>
        </w:rPr>
        <w:t xml:space="preserve"> </w:t>
      </w:r>
      <w:r w:rsidR="001C1FC2" w:rsidRPr="00EA4DDB">
        <w:rPr>
          <w:rFonts w:ascii="Arial" w:hAnsi="Arial" w:cs="Arial"/>
          <w:color w:val="000000"/>
          <w:w w:val="94"/>
          <w:sz w:val="24"/>
          <w:szCs w:val="24"/>
        </w:rPr>
        <w:t>achieve</w:t>
      </w:r>
      <w:r w:rsidR="008C45BB" w:rsidRPr="00EA4DDB">
        <w:rPr>
          <w:rFonts w:ascii="Arial" w:hAnsi="Arial" w:cs="Arial"/>
          <w:color w:val="000000"/>
          <w:w w:val="94"/>
          <w:sz w:val="24"/>
          <w:szCs w:val="24"/>
        </w:rPr>
        <w:t xml:space="preserve"> </w:t>
      </w:r>
      <w:r w:rsidR="001C1FC2" w:rsidRPr="00EA4DDB">
        <w:rPr>
          <w:rFonts w:ascii="Arial" w:hAnsi="Arial" w:cs="Arial"/>
          <w:color w:val="000000"/>
          <w:w w:val="93"/>
          <w:sz w:val="24"/>
          <w:szCs w:val="24"/>
        </w:rPr>
        <w:t>compliance with</w:t>
      </w:r>
      <w:r w:rsidR="001C1FC2" w:rsidRPr="00EA4DDB">
        <w:rPr>
          <w:rFonts w:ascii="Arial" w:hAnsi="Arial" w:cs="Arial"/>
          <w:color w:val="000000"/>
          <w:spacing w:val="54"/>
          <w:w w:val="93"/>
          <w:sz w:val="24"/>
          <w:szCs w:val="24"/>
        </w:rPr>
        <w:t xml:space="preserve"> </w:t>
      </w:r>
      <w:r w:rsidR="001C1FC2" w:rsidRPr="00EA4DDB">
        <w:rPr>
          <w:rFonts w:ascii="Arial" w:hAnsi="Arial" w:cs="Arial"/>
          <w:color w:val="000000"/>
          <w:w w:val="92"/>
          <w:sz w:val="24"/>
          <w:szCs w:val="24"/>
        </w:rPr>
        <w:t>Title</w:t>
      </w:r>
      <w:r w:rsidR="001C1FC2" w:rsidRPr="00EA4DDB">
        <w:rPr>
          <w:rFonts w:ascii="Arial" w:hAnsi="Arial" w:cs="Arial"/>
          <w:color w:val="000000"/>
          <w:spacing w:val="61"/>
          <w:w w:val="92"/>
          <w:sz w:val="24"/>
          <w:szCs w:val="24"/>
        </w:rPr>
        <w:t xml:space="preserve"> </w:t>
      </w:r>
      <w:r w:rsidR="001C1FC2" w:rsidRPr="00EA4DDB">
        <w:rPr>
          <w:rFonts w:ascii="Arial" w:hAnsi="Arial" w:cs="Arial"/>
          <w:color w:val="000000"/>
          <w:w w:val="89"/>
          <w:sz w:val="24"/>
          <w:szCs w:val="24"/>
        </w:rPr>
        <w:t>II</w:t>
      </w:r>
      <w:r w:rsidR="001C1FC2" w:rsidRPr="00EA4DDB">
        <w:rPr>
          <w:rFonts w:ascii="Arial" w:hAnsi="Arial" w:cs="Arial"/>
          <w:color w:val="000000"/>
          <w:spacing w:val="24"/>
          <w:w w:val="89"/>
          <w:sz w:val="24"/>
          <w:szCs w:val="24"/>
        </w:rPr>
        <w:t xml:space="preserve"> </w:t>
      </w:r>
      <w:r w:rsidR="001C1FC2" w:rsidRPr="00EA4DDB">
        <w:rPr>
          <w:rFonts w:ascii="Arial" w:hAnsi="Arial" w:cs="Arial"/>
          <w:color w:val="000000"/>
          <w:spacing w:val="-11"/>
          <w:w w:val="89"/>
          <w:sz w:val="24"/>
          <w:szCs w:val="24"/>
        </w:rPr>
        <w:t>of</w:t>
      </w:r>
      <w:r w:rsidR="001C1FC2" w:rsidRPr="00EA4DDB">
        <w:rPr>
          <w:rFonts w:ascii="Arial" w:hAnsi="Arial" w:cs="Arial"/>
          <w:sz w:val="24"/>
          <w:szCs w:val="24"/>
        </w:rPr>
        <w:t xml:space="preserve"> </w:t>
      </w:r>
      <w:r w:rsidR="001C1FC2" w:rsidRPr="00EA4DDB">
        <w:rPr>
          <w:rFonts w:ascii="Arial" w:hAnsi="Arial" w:cs="Arial"/>
          <w:color w:val="000000"/>
          <w:w w:val="92"/>
          <w:sz w:val="24"/>
          <w:szCs w:val="24"/>
        </w:rPr>
        <w:t>the</w:t>
      </w:r>
      <w:r w:rsidR="001C1FC2" w:rsidRPr="00EA4DDB">
        <w:rPr>
          <w:rFonts w:ascii="Arial" w:hAnsi="Arial" w:cs="Arial"/>
          <w:color w:val="000000"/>
          <w:spacing w:val="53"/>
          <w:w w:val="92"/>
          <w:sz w:val="24"/>
          <w:szCs w:val="24"/>
        </w:rPr>
        <w:t xml:space="preserve"> </w:t>
      </w:r>
      <w:r w:rsidR="001C1FC2" w:rsidRPr="00EA4DDB">
        <w:rPr>
          <w:rFonts w:ascii="Arial" w:hAnsi="Arial" w:cs="Arial"/>
          <w:color w:val="000000"/>
          <w:w w:val="92"/>
          <w:sz w:val="24"/>
          <w:szCs w:val="24"/>
        </w:rPr>
        <w:t>ADA</w:t>
      </w:r>
      <w:r w:rsidR="008C45BB" w:rsidRPr="00EA4DDB">
        <w:rPr>
          <w:rFonts w:ascii="Arial" w:hAnsi="Arial" w:cs="Arial"/>
          <w:color w:val="000000"/>
          <w:w w:val="92"/>
          <w:sz w:val="24"/>
          <w:szCs w:val="24"/>
        </w:rPr>
        <w:t>.</w:t>
      </w:r>
      <w:r w:rsidR="002A1E81">
        <w:rPr>
          <w:rFonts w:ascii="Arial" w:hAnsi="Arial" w:cs="Arial"/>
          <w:color w:val="000000"/>
          <w:w w:val="92"/>
          <w:sz w:val="24"/>
          <w:szCs w:val="24"/>
        </w:rPr>
        <w:t xml:space="preserve"> </w:t>
      </w:r>
      <w:r w:rsidR="001C1FC2" w:rsidRPr="00EA4DDB">
        <w:rPr>
          <w:rFonts w:ascii="Arial" w:hAnsi="Arial" w:cs="Arial"/>
          <w:color w:val="000000"/>
          <w:w w:val="89"/>
          <w:sz w:val="24"/>
          <w:szCs w:val="24"/>
        </w:rPr>
        <w:t>If</w:t>
      </w:r>
      <w:r w:rsidR="001C1FC2" w:rsidRPr="00EA4DDB">
        <w:rPr>
          <w:rFonts w:ascii="Arial" w:hAnsi="Arial" w:cs="Arial"/>
          <w:color w:val="000000"/>
          <w:spacing w:val="27"/>
          <w:w w:val="89"/>
          <w:sz w:val="24"/>
          <w:szCs w:val="24"/>
        </w:rPr>
        <w:t xml:space="preserve"> </w:t>
      </w:r>
      <w:r w:rsidR="001C1FC2" w:rsidRPr="00EA4DDB">
        <w:rPr>
          <w:rFonts w:ascii="Arial" w:hAnsi="Arial" w:cs="Arial"/>
          <w:color w:val="000000"/>
          <w:w w:val="93"/>
          <w:sz w:val="24"/>
          <w:szCs w:val="24"/>
        </w:rPr>
        <w:t>the</w:t>
      </w:r>
      <w:r w:rsidR="001C1FC2" w:rsidRPr="00EA4DDB">
        <w:rPr>
          <w:rFonts w:ascii="Arial" w:hAnsi="Arial" w:cs="Arial"/>
          <w:color w:val="000000"/>
          <w:spacing w:val="44"/>
          <w:w w:val="93"/>
          <w:sz w:val="24"/>
          <w:szCs w:val="24"/>
        </w:rPr>
        <w:t xml:space="preserve"> </w:t>
      </w:r>
      <w:r w:rsidR="001C1FC2" w:rsidRPr="00EA4DDB">
        <w:rPr>
          <w:rFonts w:ascii="Arial" w:hAnsi="Arial" w:cs="Arial"/>
          <w:color w:val="000000"/>
          <w:w w:val="94"/>
          <w:sz w:val="24"/>
          <w:szCs w:val="24"/>
        </w:rPr>
        <w:t>time</w:t>
      </w:r>
      <w:r w:rsidR="001C1FC2" w:rsidRPr="00EA4DDB">
        <w:rPr>
          <w:rFonts w:ascii="Arial" w:hAnsi="Arial" w:cs="Arial"/>
          <w:color w:val="000000"/>
          <w:spacing w:val="59"/>
          <w:w w:val="94"/>
          <w:sz w:val="24"/>
          <w:szCs w:val="24"/>
        </w:rPr>
        <w:t xml:space="preserve"> </w:t>
      </w:r>
      <w:r w:rsidR="001C1FC2" w:rsidRPr="00EA4DDB">
        <w:rPr>
          <w:rFonts w:ascii="Arial" w:hAnsi="Arial" w:cs="Arial"/>
          <w:color w:val="000000"/>
          <w:w w:val="92"/>
          <w:sz w:val="24"/>
          <w:szCs w:val="24"/>
        </w:rPr>
        <w:t>period</w:t>
      </w:r>
      <w:r w:rsidR="008C45BB" w:rsidRPr="00EA4DDB">
        <w:rPr>
          <w:rFonts w:ascii="Arial" w:hAnsi="Arial" w:cs="Arial"/>
          <w:color w:val="000000"/>
          <w:w w:val="92"/>
          <w:sz w:val="24"/>
          <w:szCs w:val="24"/>
        </w:rPr>
        <w:t xml:space="preserve"> </w:t>
      </w:r>
      <w:r w:rsidR="001C1FC2" w:rsidRPr="00EA4DDB">
        <w:rPr>
          <w:rFonts w:ascii="Arial" w:hAnsi="Arial" w:cs="Arial"/>
          <w:color w:val="000000"/>
          <w:w w:val="92"/>
          <w:sz w:val="24"/>
          <w:szCs w:val="24"/>
        </w:rPr>
        <w:t>for</w:t>
      </w:r>
      <w:r w:rsidR="001C1FC2" w:rsidRPr="00EA4DDB">
        <w:rPr>
          <w:rFonts w:ascii="Arial" w:hAnsi="Arial" w:cs="Arial"/>
          <w:color w:val="000000"/>
          <w:spacing w:val="41"/>
          <w:w w:val="92"/>
          <w:sz w:val="24"/>
          <w:szCs w:val="24"/>
        </w:rPr>
        <w:t xml:space="preserve"> </w:t>
      </w:r>
      <w:r w:rsidR="001C1FC2" w:rsidRPr="00EA4DDB">
        <w:rPr>
          <w:rFonts w:ascii="Arial" w:hAnsi="Arial" w:cs="Arial"/>
          <w:color w:val="000000"/>
          <w:w w:val="93"/>
          <w:sz w:val="24"/>
          <w:szCs w:val="24"/>
        </w:rPr>
        <w:t xml:space="preserve">achieving compliance </w:t>
      </w:r>
      <w:r w:rsidR="001C1FC2" w:rsidRPr="00EA4DDB">
        <w:rPr>
          <w:rFonts w:ascii="Arial" w:hAnsi="Arial" w:cs="Arial"/>
          <w:color w:val="000000"/>
          <w:w w:val="91"/>
          <w:sz w:val="24"/>
          <w:szCs w:val="24"/>
        </w:rPr>
        <w:t>is</w:t>
      </w:r>
      <w:r w:rsidR="001C1FC2" w:rsidRPr="00EA4DDB">
        <w:rPr>
          <w:rFonts w:ascii="Arial" w:hAnsi="Arial" w:cs="Arial"/>
          <w:color w:val="000000"/>
          <w:spacing w:val="29"/>
          <w:w w:val="91"/>
          <w:sz w:val="24"/>
          <w:szCs w:val="24"/>
        </w:rPr>
        <w:t xml:space="preserve"> </w:t>
      </w:r>
      <w:r w:rsidR="001C1FC2" w:rsidRPr="00EA4DDB">
        <w:rPr>
          <w:rFonts w:ascii="Arial" w:hAnsi="Arial" w:cs="Arial"/>
          <w:color w:val="000000"/>
          <w:w w:val="93"/>
          <w:sz w:val="24"/>
          <w:szCs w:val="24"/>
        </w:rPr>
        <w:t>longer</w:t>
      </w:r>
      <w:r w:rsidR="00855B28">
        <w:rPr>
          <w:rFonts w:ascii="Arial" w:hAnsi="Arial" w:cs="Arial"/>
          <w:color w:val="000000"/>
          <w:w w:val="93"/>
          <w:sz w:val="24"/>
          <w:szCs w:val="24"/>
        </w:rPr>
        <w:t xml:space="preserve"> </w:t>
      </w:r>
      <w:r w:rsidR="001C1FC2" w:rsidRPr="00EA4DDB">
        <w:rPr>
          <w:rFonts w:ascii="Arial" w:hAnsi="Arial" w:cs="Arial"/>
          <w:color w:val="000000"/>
          <w:w w:val="91"/>
          <w:sz w:val="24"/>
          <w:szCs w:val="24"/>
        </w:rPr>
        <w:t>than</w:t>
      </w:r>
      <w:r w:rsidR="00855B28">
        <w:rPr>
          <w:rFonts w:ascii="Arial" w:hAnsi="Arial" w:cs="Arial"/>
          <w:color w:val="000000"/>
          <w:w w:val="91"/>
          <w:sz w:val="24"/>
          <w:szCs w:val="24"/>
        </w:rPr>
        <w:t xml:space="preserve"> </w:t>
      </w:r>
      <w:r w:rsidR="001C1FC2" w:rsidRPr="00EA4DDB">
        <w:rPr>
          <w:rFonts w:ascii="Arial" w:hAnsi="Arial" w:cs="Arial"/>
          <w:color w:val="000000"/>
          <w:w w:val="93"/>
          <w:sz w:val="24"/>
          <w:szCs w:val="24"/>
        </w:rPr>
        <w:t>one</w:t>
      </w:r>
      <w:r w:rsidR="001C1FC2" w:rsidRPr="00EA4DDB">
        <w:rPr>
          <w:rFonts w:ascii="Arial" w:hAnsi="Arial" w:cs="Arial"/>
          <w:color w:val="000000"/>
          <w:spacing w:val="53"/>
          <w:w w:val="93"/>
          <w:sz w:val="24"/>
          <w:szCs w:val="24"/>
        </w:rPr>
        <w:t xml:space="preserve"> </w:t>
      </w:r>
      <w:r w:rsidR="001C1FC2" w:rsidRPr="00EA4DDB">
        <w:rPr>
          <w:rFonts w:ascii="Arial" w:hAnsi="Arial" w:cs="Arial"/>
          <w:color w:val="000000"/>
          <w:w w:val="93"/>
          <w:sz w:val="24"/>
          <w:szCs w:val="24"/>
        </w:rPr>
        <w:t>year</w:t>
      </w:r>
      <w:r w:rsidR="00855B28">
        <w:rPr>
          <w:rFonts w:ascii="Arial" w:hAnsi="Arial" w:cs="Arial"/>
          <w:color w:val="000000"/>
          <w:w w:val="93"/>
          <w:sz w:val="24"/>
          <w:szCs w:val="24"/>
        </w:rPr>
        <w:t>,</w:t>
      </w:r>
      <w:r w:rsidR="008C45BB" w:rsidRPr="00EA4DDB">
        <w:rPr>
          <w:rFonts w:ascii="Arial" w:hAnsi="Arial" w:cs="Arial"/>
          <w:color w:val="000000"/>
          <w:w w:val="93"/>
          <w:sz w:val="24"/>
          <w:szCs w:val="24"/>
        </w:rPr>
        <w:t xml:space="preserve"> </w:t>
      </w:r>
      <w:r w:rsidR="001C1FC2" w:rsidRPr="00EA4DDB">
        <w:rPr>
          <w:rFonts w:ascii="Arial" w:hAnsi="Arial" w:cs="Arial"/>
          <w:color w:val="000000"/>
          <w:w w:val="93"/>
          <w:sz w:val="24"/>
          <w:szCs w:val="24"/>
        </w:rPr>
        <w:t>the</w:t>
      </w:r>
      <w:r w:rsidR="001C1FC2" w:rsidRPr="00EA4DDB">
        <w:rPr>
          <w:rFonts w:ascii="Arial" w:hAnsi="Arial" w:cs="Arial"/>
          <w:sz w:val="24"/>
          <w:szCs w:val="24"/>
        </w:rPr>
        <w:t xml:space="preserve"> </w:t>
      </w:r>
      <w:r w:rsidR="001C1FC2" w:rsidRPr="00F75499">
        <w:rPr>
          <w:rFonts w:ascii="Arial" w:hAnsi="Arial" w:cs="Arial"/>
          <w:w w:val="92"/>
          <w:sz w:val="24"/>
          <w:szCs w:val="24"/>
          <w:rPrChange w:id="542" w:author="Eugene Lozano" w:date="2022-08-23T11:52:00Z">
            <w:rPr>
              <w:rFonts w:ascii="Arial" w:hAnsi="Arial" w:cs="Arial"/>
              <w:color w:val="000000"/>
              <w:w w:val="92"/>
              <w:sz w:val="24"/>
              <w:szCs w:val="24"/>
            </w:rPr>
          </w:rPrChange>
        </w:rPr>
        <w:t>plan</w:t>
      </w:r>
      <w:r w:rsidR="008C45BB" w:rsidRPr="00F75499">
        <w:rPr>
          <w:rFonts w:ascii="Arial" w:hAnsi="Arial" w:cs="Arial"/>
          <w:w w:val="92"/>
          <w:sz w:val="24"/>
          <w:szCs w:val="24"/>
          <w:rPrChange w:id="543" w:author="Eugene Lozano" w:date="2022-08-23T11:52:00Z">
            <w:rPr>
              <w:rFonts w:ascii="Arial" w:hAnsi="Arial" w:cs="Arial"/>
              <w:color w:val="000000"/>
              <w:w w:val="92"/>
              <w:sz w:val="24"/>
              <w:szCs w:val="24"/>
            </w:rPr>
          </w:rPrChange>
        </w:rPr>
        <w:t xml:space="preserve"> </w:t>
      </w:r>
      <w:ins w:id="544" w:author="Eugene Lozano" w:date="2022-08-23T09:19:00Z">
        <w:r w:rsidR="00490A94" w:rsidRPr="00F75499">
          <w:rPr>
            <w:rFonts w:ascii="Arial" w:hAnsi="Arial" w:cs="Arial"/>
            <w:w w:val="89"/>
            <w:sz w:val="24"/>
            <w:szCs w:val="24"/>
            <w:rPrChange w:id="545" w:author="Eugene Lozano" w:date="2022-08-23T11:52:00Z">
              <w:rPr>
                <w:rFonts w:ascii="Arial" w:hAnsi="Arial" w:cs="Arial"/>
                <w:color w:val="00B050"/>
                <w:w w:val="89"/>
                <w:sz w:val="24"/>
                <w:szCs w:val="24"/>
                <w:u w:val="single"/>
              </w:rPr>
            </w:rPrChange>
          </w:rPr>
          <w:t>is to</w:t>
        </w:r>
      </w:ins>
      <w:ins w:id="546" w:author="Eugene Lozano" w:date="2022-08-23T11:52:00Z">
        <w:r w:rsidR="00F75499" w:rsidRPr="00F75499">
          <w:rPr>
            <w:rFonts w:ascii="Arial" w:hAnsi="Arial" w:cs="Arial"/>
            <w:w w:val="89"/>
            <w:sz w:val="24"/>
            <w:szCs w:val="24"/>
            <w:rPrChange w:id="547" w:author="Eugene Lozano" w:date="2022-08-23T11:52:00Z">
              <w:rPr>
                <w:rFonts w:ascii="Arial" w:hAnsi="Arial" w:cs="Arial"/>
                <w:color w:val="00B050"/>
                <w:w w:val="89"/>
                <w:sz w:val="24"/>
                <w:szCs w:val="24"/>
              </w:rPr>
            </w:rPrChange>
          </w:rPr>
          <w:t xml:space="preserve"> </w:t>
        </w:r>
      </w:ins>
      <w:del w:id="548" w:author="Eugene Lozano" w:date="2022-08-23T09:19:00Z">
        <w:r w:rsidR="001C1FC2" w:rsidRPr="00F75499" w:rsidDel="00490A94">
          <w:rPr>
            <w:rFonts w:ascii="Arial" w:hAnsi="Arial" w:cs="Arial"/>
            <w:w w:val="92"/>
            <w:sz w:val="24"/>
            <w:szCs w:val="24"/>
            <w:rPrChange w:id="549" w:author="Eugene Lozano" w:date="2022-08-23T11:52:00Z">
              <w:rPr>
                <w:rFonts w:ascii="Arial" w:hAnsi="Arial" w:cs="Arial"/>
                <w:color w:val="000000"/>
                <w:w w:val="92"/>
                <w:sz w:val="24"/>
                <w:szCs w:val="24"/>
              </w:rPr>
            </w:rPrChange>
          </w:rPr>
          <w:delText>should</w:delText>
        </w:r>
        <w:r w:rsidR="008C45BB" w:rsidRPr="00F75499" w:rsidDel="00490A94">
          <w:rPr>
            <w:rFonts w:ascii="Arial" w:hAnsi="Arial" w:cs="Arial"/>
            <w:w w:val="92"/>
            <w:sz w:val="24"/>
            <w:szCs w:val="24"/>
            <w:rPrChange w:id="550" w:author="Eugene Lozano" w:date="2022-08-23T11:52:00Z">
              <w:rPr>
                <w:rFonts w:ascii="Arial" w:hAnsi="Arial" w:cs="Arial"/>
                <w:color w:val="000000"/>
                <w:w w:val="92"/>
                <w:sz w:val="24"/>
                <w:szCs w:val="24"/>
              </w:rPr>
            </w:rPrChange>
          </w:rPr>
          <w:delText xml:space="preserve"> </w:delText>
        </w:r>
      </w:del>
      <w:r w:rsidR="001C1FC2" w:rsidRPr="00F75499">
        <w:rPr>
          <w:rFonts w:ascii="Arial" w:hAnsi="Arial" w:cs="Arial"/>
          <w:w w:val="93"/>
          <w:sz w:val="24"/>
          <w:szCs w:val="24"/>
          <w:rPrChange w:id="551" w:author="Eugene Lozano" w:date="2022-08-23T11:52:00Z">
            <w:rPr>
              <w:rFonts w:ascii="Arial" w:hAnsi="Arial" w:cs="Arial"/>
              <w:color w:val="000000"/>
              <w:w w:val="93"/>
              <w:sz w:val="24"/>
              <w:szCs w:val="24"/>
            </w:rPr>
          </w:rPrChange>
        </w:rPr>
        <w:t>identify</w:t>
      </w:r>
      <w:r w:rsidR="008C45BB" w:rsidRPr="00F75499">
        <w:rPr>
          <w:rFonts w:ascii="Arial" w:hAnsi="Arial" w:cs="Arial"/>
          <w:w w:val="93"/>
          <w:sz w:val="24"/>
          <w:szCs w:val="24"/>
          <w:rPrChange w:id="552" w:author="Eugene Lozano" w:date="2022-08-23T11:52:00Z">
            <w:rPr>
              <w:rFonts w:ascii="Arial" w:hAnsi="Arial" w:cs="Arial"/>
              <w:color w:val="000000"/>
              <w:w w:val="93"/>
              <w:sz w:val="24"/>
              <w:szCs w:val="24"/>
            </w:rPr>
          </w:rPrChange>
        </w:rPr>
        <w:t xml:space="preserve"> </w:t>
      </w:r>
      <w:r w:rsidR="001C1FC2" w:rsidRPr="00EA4DDB">
        <w:rPr>
          <w:rFonts w:ascii="Arial" w:hAnsi="Arial" w:cs="Arial"/>
          <w:color w:val="000000"/>
          <w:w w:val="89"/>
          <w:sz w:val="24"/>
          <w:szCs w:val="24"/>
        </w:rPr>
        <w:t>the</w:t>
      </w:r>
      <w:r w:rsidR="008C45BB" w:rsidRPr="00EA4DDB">
        <w:rPr>
          <w:rFonts w:ascii="Arial" w:hAnsi="Arial" w:cs="Arial"/>
          <w:color w:val="000000"/>
          <w:w w:val="89"/>
          <w:sz w:val="24"/>
          <w:szCs w:val="24"/>
        </w:rPr>
        <w:t xml:space="preserve"> </w:t>
      </w:r>
      <w:r w:rsidR="001C1FC2" w:rsidRPr="00EA4DDB">
        <w:rPr>
          <w:rFonts w:ascii="Arial" w:hAnsi="Arial" w:cs="Arial"/>
          <w:color w:val="000000"/>
          <w:w w:val="92"/>
          <w:sz w:val="24"/>
          <w:szCs w:val="24"/>
        </w:rPr>
        <w:t>interim</w:t>
      </w:r>
      <w:r w:rsidR="008C45BB" w:rsidRPr="00EA4DDB">
        <w:rPr>
          <w:rFonts w:ascii="Arial" w:hAnsi="Arial" w:cs="Arial"/>
          <w:color w:val="000000"/>
          <w:spacing w:val="20"/>
          <w:w w:val="92"/>
          <w:sz w:val="24"/>
          <w:szCs w:val="24"/>
        </w:rPr>
        <w:t xml:space="preserve"> </w:t>
      </w:r>
      <w:r w:rsidR="001C1FC2" w:rsidRPr="00EA4DDB">
        <w:rPr>
          <w:rFonts w:ascii="Arial" w:hAnsi="Arial" w:cs="Arial"/>
          <w:color w:val="000000"/>
          <w:w w:val="93"/>
          <w:sz w:val="24"/>
          <w:szCs w:val="24"/>
        </w:rPr>
        <w:t>steps</w:t>
      </w:r>
      <w:r w:rsidR="008C45BB" w:rsidRPr="00EA4DDB">
        <w:rPr>
          <w:rFonts w:ascii="Arial" w:hAnsi="Arial" w:cs="Arial"/>
          <w:color w:val="000000"/>
          <w:w w:val="93"/>
          <w:sz w:val="24"/>
          <w:szCs w:val="24"/>
        </w:rPr>
        <w:t xml:space="preserve"> </w:t>
      </w:r>
      <w:r w:rsidR="001C1FC2" w:rsidRPr="00EA4DDB">
        <w:rPr>
          <w:rFonts w:ascii="Arial" w:hAnsi="Arial" w:cs="Arial"/>
          <w:color w:val="000000"/>
          <w:w w:val="91"/>
          <w:sz w:val="24"/>
          <w:szCs w:val="24"/>
        </w:rPr>
        <w:t>that</w:t>
      </w:r>
      <w:r w:rsidR="001C1FC2" w:rsidRPr="00EA4DDB">
        <w:rPr>
          <w:rFonts w:ascii="Arial" w:hAnsi="Arial" w:cs="Arial"/>
          <w:color w:val="000000"/>
          <w:spacing w:val="56"/>
          <w:w w:val="91"/>
          <w:sz w:val="24"/>
          <w:szCs w:val="24"/>
        </w:rPr>
        <w:t xml:space="preserve"> </w:t>
      </w:r>
      <w:r w:rsidR="001C1FC2" w:rsidRPr="00EA4DDB">
        <w:rPr>
          <w:rFonts w:ascii="Arial" w:hAnsi="Arial" w:cs="Arial"/>
          <w:color w:val="000000"/>
          <w:w w:val="91"/>
          <w:sz w:val="24"/>
          <w:szCs w:val="24"/>
        </w:rPr>
        <w:t>will</w:t>
      </w:r>
      <w:r w:rsidR="001C1FC2" w:rsidRPr="00EA4DDB">
        <w:rPr>
          <w:rFonts w:ascii="Arial" w:hAnsi="Arial" w:cs="Arial"/>
          <w:color w:val="000000"/>
          <w:spacing w:val="54"/>
          <w:w w:val="91"/>
          <w:sz w:val="24"/>
          <w:szCs w:val="24"/>
        </w:rPr>
        <w:t xml:space="preserve"> </w:t>
      </w:r>
      <w:r w:rsidR="001C1FC2" w:rsidRPr="00EA4DDB">
        <w:rPr>
          <w:rFonts w:ascii="Arial" w:hAnsi="Arial" w:cs="Arial"/>
          <w:color w:val="000000"/>
          <w:sz w:val="24"/>
          <w:szCs w:val="24"/>
        </w:rPr>
        <w:t>be</w:t>
      </w:r>
      <w:r w:rsidR="001C1FC2" w:rsidRPr="00EA4DDB">
        <w:rPr>
          <w:rFonts w:ascii="Arial" w:hAnsi="Arial" w:cs="Arial"/>
          <w:color w:val="000000"/>
          <w:spacing w:val="-13"/>
          <w:w w:val="93"/>
          <w:sz w:val="24"/>
          <w:szCs w:val="24"/>
        </w:rPr>
        <w:t xml:space="preserve"> </w:t>
      </w:r>
      <w:r w:rsidR="001C1FC2" w:rsidRPr="00EA4DDB">
        <w:rPr>
          <w:rFonts w:ascii="Arial" w:hAnsi="Arial" w:cs="Arial"/>
          <w:color w:val="000000"/>
          <w:w w:val="92"/>
          <w:sz w:val="24"/>
          <w:szCs w:val="24"/>
        </w:rPr>
        <w:t>taken</w:t>
      </w:r>
      <w:r w:rsidR="008C45BB" w:rsidRPr="00EA4DDB">
        <w:rPr>
          <w:rFonts w:ascii="Arial" w:hAnsi="Arial" w:cs="Arial"/>
          <w:color w:val="000000"/>
          <w:w w:val="92"/>
          <w:sz w:val="24"/>
          <w:szCs w:val="24"/>
        </w:rPr>
        <w:t xml:space="preserve"> </w:t>
      </w:r>
      <w:r w:rsidR="001C1FC2" w:rsidRPr="00EA4DDB">
        <w:rPr>
          <w:rFonts w:ascii="Arial" w:hAnsi="Arial" w:cs="Arial"/>
          <w:color w:val="000000"/>
          <w:w w:val="91"/>
          <w:sz w:val="24"/>
          <w:szCs w:val="24"/>
        </w:rPr>
        <w:t>during</w:t>
      </w:r>
      <w:r w:rsidR="008C45BB" w:rsidRPr="00EA4DDB">
        <w:rPr>
          <w:rFonts w:ascii="Arial" w:hAnsi="Arial" w:cs="Arial"/>
          <w:color w:val="000000"/>
          <w:w w:val="91"/>
          <w:sz w:val="24"/>
          <w:szCs w:val="24"/>
        </w:rPr>
        <w:t xml:space="preserve"> </w:t>
      </w:r>
      <w:r w:rsidR="001C1FC2" w:rsidRPr="00EA4DDB">
        <w:rPr>
          <w:rFonts w:ascii="Arial" w:hAnsi="Arial" w:cs="Arial"/>
          <w:color w:val="000000"/>
          <w:w w:val="91"/>
          <w:sz w:val="24"/>
          <w:szCs w:val="24"/>
        </w:rPr>
        <w:t>each</w:t>
      </w:r>
      <w:r w:rsidR="008C45BB" w:rsidRPr="00EA4DDB">
        <w:rPr>
          <w:rFonts w:ascii="Arial" w:hAnsi="Arial" w:cs="Arial"/>
          <w:color w:val="000000"/>
          <w:w w:val="91"/>
          <w:sz w:val="24"/>
          <w:szCs w:val="24"/>
        </w:rPr>
        <w:t xml:space="preserve"> </w:t>
      </w:r>
      <w:r w:rsidR="001C1FC2" w:rsidRPr="00EA4DDB">
        <w:rPr>
          <w:rFonts w:ascii="Arial" w:hAnsi="Arial" w:cs="Arial"/>
          <w:color w:val="000000"/>
          <w:w w:val="93"/>
          <w:sz w:val="24"/>
          <w:szCs w:val="24"/>
        </w:rPr>
        <w:t>year</w:t>
      </w:r>
      <w:r w:rsidR="001C1FC2" w:rsidRPr="00EA4DDB">
        <w:rPr>
          <w:rFonts w:ascii="Arial" w:hAnsi="Arial" w:cs="Arial"/>
          <w:color w:val="000000"/>
          <w:spacing w:val="56"/>
          <w:w w:val="93"/>
          <w:sz w:val="24"/>
          <w:szCs w:val="24"/>
        </w:rPr>
        <w:t xml:space="preserve"> </w:t>
      </w:r>
      <w:r w:rsidR="001C1FC2" w:rsidRPr="00EA4DDB">
        <w:rPr>
          <w:rFonts w:ascii="Arial" w:hAnsi="Arial" w:cs="Arial"/>
          <w:color w:val="000000"/>
          <w:w w:val="93"/>
          <w:sz w:val="24"/>
          <w:szCs w:val="24"/>
        </w:rPr>
        <w:t>of</w:t>
      </w:r>
      <w:r w:rsidR="001C1FC2" w:rsidRPr="00EA4DDB">
        <w:rPr>
          <w:rFonts w:ascii="Arial" w:hAnsi="Arial" w:cs="Arial"/>
          <w:color w:val="000000"/>
          <w:spacing w:val="29"/>
          <w:w w:val="93"/>
          <w:sz w:val="24"/>
          <w:szCs w:val="24"/>
        </w:rPr>
        <w:t xml:space="preserve"> </w:t>
      </w:r>
      <w:r w:rsidR="001C1FC2" w:rsidRPr="00EA4DDB">
        <w:rPr>
          <w:rFonts w:ascii="Arial" w:hAnsi="Arial" w:cs="Arial"/>
          <w:color w:val="000000"/>
          <w:w w:val="92"/>
          <w:sz w:val="24"/>
          <w:szCs w:val="24"/>
        </w:rPr>
        <w:t>the</w:t>
      </w:r>
      <w:r w:rsidR="001C1FC2" w:rsidRPr="00EA4DDB">
        <w:rPr>
          <w:rFonts w:ascii="Arial" w:hAnsi="Arial" w:cs="Arial"/>
          <w:sz w:val="24"/>
          <w:szCs w:val="24"/>
        </w:rPr>
        <w:t xml:space="preserve"> </w:t>
      </w:r>
      <w:r w:rsidR="001C1FC2" w:rsidRPr="00EA4DDB">
        <w:rPr>
          <w:rFonts w:ascii="Arial" w:hAnsi="Arial" w:cs="Arial"/>
          <w:color w:val="000000"/>
          <w:w w:val="92"/>
          <w:sz w:val="24"/>
          <w:szCs w:val="24"/>
        </w:rPr>
        <w:t>transition</w:t>
      </w:r>
      <w:r>
        <w:rPr>
          <w:rFonts w:ascii="Arial" w:hAnsi="Arial" w:cs="Arial"/>
          <w:color w:val="000000"/>
          <w:spacing w:val="3"/>
          <w:w w:val="92"/>
          <w:sz w:val="24"/>
          <w:szCs w:val="24"/>
        </w:rPr>
        <w:t xml:space="preserve"> </w:t>
      </w:r>
      <w:r w:rsidR="001C1FC2" w:rsidRPr="00EA4DDB">
        <w:rPr>
          <w:rFonts w:ascii="Arial" w:hAnsi="Arial" w:cs="Arial"/>
          <w:color w:val="000000"/>
          <w:w w:val="93"/>
          <w:sz w:val="24"/>
          <w:szCs w:val="24"/>
        </w:rPr>
        <w:t>period</w:t>
      </w:r>
      <w:r w:rsidR="008C45BB" w:rsidRPr="00EA4DDB">
        <w:rPr>
          <w:rFonts w:ascii="Arial" w:hAnsi="Arial" w:cs="Arial"/>
          <w:color w:val="000000"/>
          <w:w w:val="93"/>
          <w:sz w:val="24"/>
          <w:szCs w:val="24"/>
        </w:rPr>
        <w:t>.</w:t>
      </w:r>
      <w:del w:id="553" w:author="Eugene Lozano" w:date="2022-08-23T11:50:00Z">
        <w:r w:rsidR="001C1FC2" w:rsidRPr="00EA4DDB" w:rsidDel="000C6B69">
          <w:rPr>
            <w:rFonts w:ascii="Arial" w:hAnsi="Arial" w:cs="Arial"/>
            <w:sz w:val="24"/>
            <w:szCs w:val="24"/>
          </w:rPr>
          <w:delText xml:space="preserve"> </w:delText>
        </w:r>
      </w:del>
    </w:p>
    <w:p w14:paraId="747B9C65" w14:textId="77777777" w:rsidR="00EA4DDB" w:rsidRPr="00EA4DDB" w:rsidRDefault="00EA4DDB">
      <w:pPr>
        <w:tabs>
          <w:tab w:val="left" w:pos="3058"/>
        </w:tabs>
        <w:ind w:left="360" w:hanging="360"/>
        <w:contextualSpacing/>
        <w:rPr>
          <w:rFonts w:ascii="Arial" w:hAnsi="Arial" w:cs="Arial"/>
          <w:color w:val="010302"/>
          <w:sz w:val="24"/>
          <w:szCs w:val="24"/>
        </w:rPr>
        <w:pPrChange w:id="554" w:author="Eugene Lozano" w:date="2022-08-23T12:04:00Z">
          <w:pPr>
            <w:tabs>
              <w:tab w:val="left" w:pos="3058"/>
            </w:tabs>
            <w:spacing w:line="245" w:lineRule="exact"/>
            <w:ind w:left="360" w:hanging="360"/>
            <w:contextualSpacing/>
          </w:pPr>
        </w:pPrChange>
      </w:pPr>
    </w:p>
    <w:p w14:paraId="452BB651" w14:textId="77777777" w:rsidR="001C1FC2" w:rsidRDefault="001C1FC2">
      <w:pPr>
        <w:tabs>
          <w:tab w:val="left" w:pos="5385"/>
        </w:tabs>
        <w:ind w:left="360" w:hanging="360"/>
        <w:contextualSpacing/>
        <w:rPr>
          <w:rFonts w:ascii="Arial" w:hAnsi="Arial" w:cs="Arial"/>
          <w:sz w:val="24"/>
          <w:szCs w:val="24"/>
        </w:rPr>
        <w:pPrChange w:id="555" w:author="Eugene Lozano" w:date="2022-08-23T12:04:00Z">
          <w:pPr>
            <w:tabs>
              <w:tab w:val="left" w:pos="5385"/>
            </w:tabs>
            <w:spacing w:line="245" w:lineRule="exact"/>
            <w:ind w:left="360" w:hanging="360"/>
            <w:contextualSpacing/>
          </w:pPr>
        </w:pPrChange>
      </w:pPr>
      <w:r w:rsidRPr="00EA4DDB">
        <w:rPr>
          <w:rFonts w:ascii="Arial" w:hAnsi="Arial" w:cs="Arial"/>
          <w:color w:val="000000"/>
          <w:w w:val="89"/>
          <w:sz w:val="24"/>
          <w:szCs w:val="24"/>
        </w:rPr>
        <w:t>4</w:t>
      </w:r>
      <w:r w:rsidR="008C45BB" w:rsidRPr="00EA4DDB">
        <w:rPr>
          <w:rFonts w:ascii="Arial" w:hAnsi="Arial" w:cs="Arial"/>
          <w:color w:val="000000"/>
          <w:w w:val="89"/>
          <w:sz w:val="24"/>
          <w:szCs w:val="24"/>
        </w:rPr>
        <w:t>.</w:t>
      </w:r>
      <w:r w:rsidR="002A1E81">
        <w:rPr>
          <w:rFonts w:ascii="Arial" w:hAnsi="Arial" w:cs="Arial"/>
          <w:color w:val="000000"/>
          <w:spacing w:val="3"/>
          <w:w w:val="89"/>
          <w:sz w:val="24"/>
          <w:szCs w:val="24"/>
        </w:rPr>
        <w:t xml:space="preserve"> </w:t>
      </w:r>
      <w:r w:rsidR="00835521">
        <w:rPr>
          <w:rFonts w:ascii="Arial" w:hAnsi="Arial" w:cs="Arial"/>
          <w:color w:val="000000"/>
          <w:spacing w:val="3"/>
          <w:w w:val="89"/>
          <w:sz w:val="24"/>
          <w:szCs w:val="24"/>
        </w:rPr>
        <w:tab/>
      </w:r>
      <w:r w:rsidRPr="00EA4DDB">
        <w:rPr>
          <w:rFonts w:ascii="Arial" w:hAnsi="Arial" w:cs="Arial"/>
          <w:color w:val="000000"/>
          <w:w w:val="93"/>
          <w:sz w:val="24"/>
          <w:szCs w:val="24"/>
        </w:rPr>
        <w:t>The</w:t>
      </w:r>
      <w:r w:rsidRPr="00EA4DDB">
        <w:rPr>
          <w:rFonts w:ascii="Arial" w:hAnsi="Arial" w:cs="Arial"/>
          <w:color w:val="000000"/>
          <w:spacing w:val="53"/>
          <w:w w:val="93"/>
          <w:sz w:val="24"/>
          <w:szCs w:val="24"/>
        </w:rPr>
        <w:t xml:space="preserve"> </w:t>
      </w:r>
      <w:r w:rsidRPr="00EA4DDB">
        <w:rPr>
          <w:rFonts w:ascii="Arial" w:hAnsi="Arial" w:cs="Arial"/>
          <w:color w:val="000000"/>
          <w:w w:val="91"/>
          <w:sz w:val="24"/>
          <w:szCs w:val="24"/>
        </w:rPr>
        <w:t>name</w:t>
      </w:r>
      <w:r w:rsidR="008C45BB" w:rsidRPr="00EA4DDB">
        <w:rPr>
          <w:rFonts w:ascii="Arial" w:hAnsi="Arial" w:cs="Arial"/>
          <w:color w:val="000000"/>
          <w:w w:val="91"/>
          <w:sz w:val="24"/>
          <w:szCs w:val="24"/>
        </w:rPr>
        <w:t xml:space="preserve"> </w:t>
      </w:r>
      <w:r w:rsidRPr="00EA4DDB">
        <w:rPr>
          <w:rFonts w:ascii="Arial" w:hAnsi="Arial" w:cs="Arial"/>
          <w:color w:val="000000"/>
          <w:w w:val="92"/>
          <w:sz w:val="24"/>
          <w:szCs w:val="24"/>
        </w:rPr>
        <w:t>and</w:t>
      </w:r>
      <w:r w:rsidRPr="00EA4DDB">
        <w:rPr>
          <w:rFonts w:ascii="Arial" w:hAnsi="Arial" w:cs="Arial"/>
          <w:color w:val="000000"/>
          <w:spacing w:val="53"/>
          <w:w w:val="92"/>
          <w:sz w:val="24"/>
          <w:szCs w:val="24"/>
        </w:rPr>
        <w:t xml:space="preserve"> </w:t>
      </w:r>
      <w:r w:rsidRPr="00EA4DDB">
        <w:rPr>
          <w:rFonts w:ascii="Arial" w:hAnsi="Arial" w:cs="Arial"/>
          <w:color w:val="000000"/>
          <w:w w:val="92"/>
          <w:sz w:val="24"/>
          <w:szCs w:val="24"/>
        </w:rPr>
        <w:t>contact</w:t>
      </w:r>
      <w:r w:rsidR="008C45BB" w:rsidRPr="00EA4DDB">
        <w:rPr>
          <w:rFonts w:ascii="Arial" w:hAnsi="Arial" w:cs="Arial"/>
          <w:color w:val="000000"/>
          <w:w w:val="92"/>
          <w:sz w:val="24"/>
          <w:szCs w:val="24"/>
        </w:rPr>
        <w:t xml:space="preserve"> </w:t>
      </w:r>
      <w:r w:rsidRPr="00EA4DDB">
        <w:rPr>
          <w:rFonts w:ascii="Arial" w:hAnsi="Arial" w:cs="Arial"/>
          <w:color w:val="000000"/>
          <w:w w:val="93"/>
          <w:sz w:val="24"/>
          <w:szCs w:val="24"/>
        </w:rPr>
        <w:t xml:space="preserve">information </w:t>
      </w:r>
      <w:r w:rsidRPr="00EA4DDB">
        <w:rPr>
          <w:rFonts w:ascii="Arial" w:hAnsi="Arial" w:cs="Arial"/>
          <w:color w:val="000000"/>
          <w:w w:val="91"/>
          <w:sz w:val="24"/>
          <w:szCs w:val="24"/>
        </w:rPr>
        <w:t>of</w:t>
      </w:r>
      <w:r w:rsidRPr="00EA4DDB">
        <w:rPr>
          <w:rFonts w:ascii="Arial" w:hAnsi="Arial" w:cs="Arial"/>
          <w:color w:val="000000"/>
          <w:spacing w:val="39"/>
          <w:w w:val="91"/>
          <w:sz w:val="24"/>
          <w:szCs w:val="24"/>
        </w:rPr>
        <w:t xml:space="preserve"> </w:t>
      </w:r>
      <w:r w:rsidR="00DC72A5">
        <w:rPr>
          <w:rFonts w:ascii="Arial" w:hAnsi="Arial" w:cs="Arial"/>
          <w:color w:val="000000"/>
          <w:w w:val="92"/>
          <w:sz w:val="24"/>
          <w:szCs w:val="24"/>
        </w:rPr>
        <w:t>SCDA</w:t>
      </w:r>
      <w:r w:rsidR="008C45BB" w:rsidRPr="00EA4DDB">
        <w:rPr>
          <w:rFonts w:ascii="Arial" w:hAnsi="Arial" w:cs="Arial"/>
          <w:color w:val="000000"/>
          <w:w w:val="94"/>
          <w:sz w:val="24"/>
          <w:szCs w:val="24"/>
        </w:rPr>
        <w:t xml:space="preserve"> </w:t>
      </w:r>
      <w:r w:rsidRPr="00EA4DDB">
        <w:rPr>
          <w:rFonts w:ascii="Arial" w:hAnsi="Arial" w:cs="Arial"/>
          <w:color w:val="000000"/>
          <w:w w:val="93"/>
          <w:sz w:val="24"/>
          <w:szCs w:val="24"/>
        </w:rPr>
        <w:t>official</w:t>
      </w:r>
      <w:r w:rsidR="008C45BB" w:rsidRPr="00EA4DDB">
        <w:rPr>
          <w:rFonts w:ascii="Arial" w:hAnsi="Arial" w:cs="Arial"/>
          <w:color w:val="000000"/>
          <w:w w:val="93"/>
          <w:sz w:val="24"/>
          <w:szCs w:val="24"/>
        </w:rPr>
        <w:t xml:space="preserve"> </w:t>
      </w:r>
      <w:r w:rsidRPr="00EA4DDB">
        <w:rPr>
          <w:rFonts w:ascii="Arial" w:hAnsi="Arial" w:cs="Arial"/>
          <w:color w:val="000000"/>
          <w:w w:val="94"/>
          <w:sz w:val="24"/>
          <w:szCs w:val="24"/>
        </w:rPr>
        <w:t>and</w:t>
      </w:r>
      <w:r w:rsidRPr="00EA4DDB">
        <w:rPr>
          <w:rFonts w:ascii="Arial" w:hAnsi="Arial" w:cs="Arial"/>
          <w:color w:val="000000"/>
          <w:spacing w:val="48"/>
          <w:w w:val="94"/>
          <w:sz w:val="24"/>
          <w:szCs w:val="24"/>
        </w:rPr>
        <w:t xml:space="preserve"> </w:t>
      </w:r>
      <w:r w:rsidRPr="00EA4DDB">
        <w:rPr>
          <w:rFonts w:ascii="Arial" w:hAnsi="Arial" w:cs="Arial"/>
          <w:color w:val="000000"/>
          <w:w w:val="93"/>
          <w:sz w:val="24"/>
          <w:szCs w:val="24"/>
        </w:rPr>
        <w:t>departmental</w:t>
      </w:r>
      <w:r w:rsidRPr="00EA4DDB">
        <w:rPr>
          <w:rFonts w:ascii="Arial" w:hAnsi="Arial" w:cs="Arial"/>
          <w:sz w:val="24"/>
          <w:szCs w:val="24"/>
        </w:rPr>
        <w:t xml:space="preserve"> </w:t>
      </w:r>
      <w:r w:rsidRPr="00EA4DDB">
        <w:rPr>
          <w:rFonts w:ascii="Arial" w:hAnsi="Arial" w:cs="Arial"/>
          <w:color w:val="000000"/>
          <w:w w:val="93"/>
          <w:sz w:val="24"/>
          <w:szCs w:val="24"/>
        </w:rPr>
        <w:t xml:space="preserve">representative </w:t>
      </w:r>
      <w:r w:rsidRPr="00EA4DDB">
        <w:rPr>
          <w:rFonts w:ascii="Arial" w:hAnsi="Arial" w:cs="Arial"/>
          <w:color w:val="000000"/>
          <w:w w:val="92"/>
          <w:sz w:val="24"/>
          <w:szCs w:val="24"/>
        </w:rPr>
        <w:t>responsible for</w:t>
      </w:r>
      <w:r w:rsidRPr="00EA4DDB">
        <w:rPr>
          <w:rFonts w:ascii="Arial" w:hAnsi="Arial" w:cs="Arial"/>
          <w:color w:val="000000"/>
          <w:spacing w:val="49"/>
          <w:w w:val="92"/>
          <w:sz w:val="24"/>
          <w:szCs w:val="24"/>
        </w:rPr>
        <w:t xml:space="preserve"> </w:t>
      </w:r>
      <w:r w:rsidRPr="00EA4DDB">
        <w:rPr>
          <w:rFonts w:ascii="Arial" w:hAnsi="Arial" w:cs="Arial"/>
          <w:color w:val="000000"/>
          <w:w w:val="93"/>
          <w:sz w:val="24"/>
          <w:szCs w:val="24"/>
        </w:rPr>
        <w:t>the</w:t>
      </w:r>
      <w:r w:rsidRPr="00EA4DDB">
        <w:rPr>
          <w:rFonts w:ascii="Arial" w:hAnsi="Arial" w:cs="Arial"/>
          <w:color w:val="000000"/>
          <w:spacing w:val="34"/>
          <w:w w:val="93"/>
          <w:sz w:val="24"/>
          <w:szCs w:val="24"/>
        </w:rPr>
        <w:t xml:space="preserve"> </w:t>
      </w:r>
      <w:r w:rsidRPr="00EA4DDB">
        <w:rPr>
          <w:rFonts w:ascii="Arial" w:hAnsi="Arial" w:cs="Arial"/>
          <w:color w:val="000000"/>
          <w:w w:val="91"/>
          <w:sz w:val="24"/>
          <w:szCs w:val="24"/>
        </w:rPr>
        <w:t>plan's</w:t>
      </w:r>
      <w:r w:rsidR="008C45BB" w:rsidRPr="00EA4DDB">
        <w:rPr>
          <w:rFonts w:ascii="Arial" w:hAnsi="Arial" w:cs="Arial"/>
          <w:color w:val="000000"/>
          <w:w w:val="91"/>
          <w:sz w:val="24"/>
          <w:szCs w:val="24"/>
        </w:rPr>
        <w:t xml:space="preserve"> </w:t>
      </w:r>
      <w:r w:rsidRPr="00EA4DDB">
        <w:rPr>
          <w:rFonts w:ascii="Arial" w:hAnsi="Arial" w:cs="Arial"/>
          <w:color w:val="000000"/>
          <w:w w:val="93"/>
          <w:sz w:val="24"/>
          <w:szCs w:val="24"/>
        </w:rPr>
        <w:t>implementation</w:t>
      </w:r>
      <w:r w:rsidR="008C45BB" w:rsidRPr="00EA4DDB">
        <w:rPr>
          <w:rFonts w:ascii="Arial" w:hAnsi="Arial" w:cs="Arial"/>
          <w:color w:val="000000"/>
          <w:w w:val="93"/>
          <w:sz w:val="24"/>
          <w:szCs w:val="24"/>
        </w:rPr>
        <w:t>.</w:t>
      </w:r>
      <w:del w:id="556" w:author="Eugene Lozano" w:date="2022-08-23T11:50:00Z">
        <w:r w:rsidRPr="00EA4DDB" w:rsidDel="000C6B69">
          <w:rPr>
            <w:rFonts w:ascii="Arial" w:hAnsi="Arial" w:cs="Arial"/>
            <w:sz w:val="24"/>
            <w:szCs w:val="24"/>
          </w:rPr>
          <w:delText xml:space="preserve"> </w:delText>
        </w:r>
      </w:del>
    </w:p>
    <w:p w14:paraId="38FE235C" w14:textId="77777777" w:rsidR="00EA4DDB" w:rsidRPr="00EA4DDB" w:rsidRDefault="00EA4DDB">
      <w:pPr>
        <w:tabs>
          <w:tab w:val="left" w:pos="5385"/>
        </w:tabs>
        <w:ind w:left="360" w:hanging="360"/>
        <w:contextualSpacing/>
        <w:rPr>
          <w:rFonts w:ascii="Arial" w:hAnsi="Arial" w:cs="Arial"/>
          <w:color w:val="010302"/>
          <w:sz w:val="24"/>
          <w:szCs w:val="24"/>
        </w:rPr>
        <w:pPrChange w:id="557" w:author="Eugene Lozano" w:date="2022-08-23T12:04:00Z">
          <w:pPr>
            <w:tabs>
              <w:tab w:val="left" w:pos="5385"/>
            </w:tabs>
            <w:spacing w:line="245" w:lineRule="exact"/>
            <w:ind w:left="360" w:hanging="360"/>
            <w:contextualSpacing/>
          </w:pPr>
        </w:pPrChange>
      </w:pPr>
    </w:p>
    <w:p w14:paraId="089F4369" w14:textId="77777777" w:rsidR="001C1FC2" w:rsidRPr="00EA4DDB" w:rsidRDefault="001C1FC2">
      <w:pPr>
        <w:tabs>
          <w:tab w:val="left" w:pos="1759"/>
          <w:tab w:val="left" w:pos="3054"/>
          <w:tab w:val="left" w:pos="4141"/>
          <w:tab w:val="left" w:pos="5375"/>
          <w:tab w:val="left" w:pos="9183"/>
        </w:tabs>
        <w:ind w:left="360" w:hanging="360"/>
        <w:contextualSpacing/>
        <w:rPr>
          <w:rFonts w:ascii="Arial" w:hAnsi="Arial" w:cs="Arial"/>
          <w:color w:val="010302"/>
          <w:sz w:val="24"/>
          <w:szCs w:val="24"/>
        </w:rPr>
        <w:pPrChange w:id="558" w:author="Eugene Lozano" w:date="2022-08-23T12:04:00Z">
          <w:pPr>
            <w:tabs>
              <w:tab w:val="left" w:pos="1759"/>
              <w:tab w:val="left" w:pos="3054"/>
              <w:tab w:val="left" w:pos="4141"/>
              <w:tab w:val="left" w:pos="5375"/>
              <w:tab w:val="left" w:pos="9183"/>
            </w:tabs>
            <w:spacing w:line="245" w:lineRule="exact"/>
            <w:ind w:left="360" w:hanging="360"/>
            <w:contextualSpacing/>
          </w:pPr>
        </w:pPrChange>
      </w:pPr>
      <w:r w:rsidRPr="00EA4DDB">
        <w:rPr>
          <w:rFonts w:ascii="Arial" w:hAnsi="Arial" w:cs="Arial"/>
          <w:color w:val="000000"/>
          <w:w w:val="89"/>
          <w:sz w:val="24"/>
          <w:szCs w:val="24"/>
        </w:rPr>
        <w:t>5</w:t>
      </w:r>
      <w:r w:rsidR="008C45BB" w:rsidRPr="00EA4DDB">
        <w:rPr>
          <w:rFonts w:ascii="Arial" w:hAnsi="Arial" w:cs="Arial"/>
          <w:color w:val="000000"/>
          <w:w w:val="89"/>
          <w:sz w:val="24"/>
          <w:szCs w:val="24"/>
        </w:rPr>
        <w:t>.</w:t>
      </w:r>
      <w:r w:rsidR="002A1E81">
        <w:rPr>
          <w:rFonts w:ascii="Arial" w:hAnsi="Arial" w:cs="Arial"/>
          <w:color w:val="000000"/>
          <w:w w:val="89"/>
          <w:sz w:val="24"/>
          <w:szCs w:val="24"/>
        </w:rPr>
        <w:t xml:space="preserve"> </w:t>
      </w:r>
      <w:r w:rsidR="00835521">
        <w:rPr>
          <w:rFonts w:ascii="Arial" w:hAnsi="Arial" w:cs="Arial"/>
          <w:color w:val="000000"/>
          <w:w w:val="89"/>
          <w:sz w:val="24"/>
          <w:szCs w:val="24"/>
        </w:rPr>
        <w:tab/>
      </w:r>
      <w:r w:rsidR="00DC72A5">
        <w:rPr>
          <w:rFonts w:ascii="Arial" w:hAnsi="Arial" w:cs="Arial"/>
          <w:color w:val="000000"/>
          <w:w w:val="92"/>
          <w:sz w:val="24"/>
          <w:szCs w:val="24"/>
        </w:rPr>
        <w:t>SCDA</w:t>
      </w:r>
      <w:r w:rsidR="007A7655">
        <w:rPr>
          <w:rFonts w:ascii="Arial" w:hAnsi="Arial" w:cs="Arial"/>
          <w:color w:val="000000"/>
          <w:w w:val="92"/>
          <w:sz w:val="24"/>
          <w:szCs w:val="24"/>
        </w:rPr>
        <w:t>-</w:t>
      </w:r>
      <w:r w:rsidRPr="00EA4DDB">
        <w:rPr>
          <w:rFonts w:ascii="Arial" w:hAnsi="Arial" w:cs="Arial"/>
          <w:color w:val="000000"/>
          <w:w w:val="92"/>
          <w:sz w:val="24"/>
          <w:szCs w:val="24"/>
        </w:rPr>
        <w:t xml:space="preserve">wide </w:t>
      </w:r>
      <w:r w:rsidRPr="00EA4DDB">
        <w:rPr>
          <w:rFonts w:ascii="Arial" w:hAnsi="Arial" w:cs="Arial"/>
          <w:color w:val="000000"/>
          <w:w w:val="93"/>
          <w:sz w:val="24"/>
          <w:szCs w:val="24"/>
        </w:rPr>
        <w:t xml:space="preserve">grievance procedures </w:t>
      </w:r>
      <w:r w:rsidRPr="00EA4DDB">
        <w:rPr>
          <w:rFonts w:ascii="Arial" w:hAnsi="Arial" w:cs="Arial"/>
          <w:color w:val="000000"/>
          <w:w w:val="91"/>
          <w:sz w:val="24"/>
          <w:szCs w:val="24"/>
        </w:rPr>
        <w:t>to</w:t>
      </w:r>
      <w:r w:rsidRPr="00EA4DDB">
        <w:rPr>
          <w:rFonts w:ascii="Arial" w:hAnsi="Arial" w:cs="Arial"/>
          <w:color w:val="000000"/>
          <w:spacing w:val="39"/>
          <w:w w:val="91"/>
          <w:sz w:val="24"/>
          <w:szCs w:val="24"/>
        </w:rPr>
        <w:t xml:space="preserve"> </w:t>
      </w:r>
      <w:r w:rsidRPr="00EA4DDB">
        <w:rPr>
          <w:rFonts w:ascii="Arial" w:hAnsi="Arial" w:cs="Arial"/>
          <w:color w:val="000000"/>
          <w:w w:val="94"/>
          <w:sz w:val="24"/>
          <w:szCs w:val="24"/>
        </w:rPr>
        <w:t>provide</w:t>
      </w:r>
      <w:r w:rsidR="008C45BB" w:rsidRPr="00EA4DDB">
        <w:rPr>
          <w:rFonts w:ascii="Arial" w:hAnsi="Arial" w:cs="Arial"/>
          <w:color w:val="000000"/>
          <w:w w:val="94"/>
          <w:sz w:val="24"/>
          <w:szCs w:val="24"/>
        </w:rPr>
        <w:t xml:space="preserve"> </w:t>
      </w:r>
      <w:r w:rsidRPr="00EA4DDB">
        <w:rPr>
          <w:rFonts w:ascii="Arial" w:hAnsi="Arial" w:cs="Arial"/>
          <w:color w:val="000000"/>
          <w:w w:val="93"/>
          <w:sz w:val="24"/>
          <w:szCs w:val="24"/>
        </w:rPr>
        <w:t>fair</w:t>
      </w:r>
      <w:r w:rsidRPr="00EA4DDB">
        <w:rPr>
          <w:rFonts w:ascii="Arial" w:hAnsi="Arial" w:cs="Arial"/>
          <w:color w:val="000000"/>
          <w:spacing w:val="53"/>
          <w:w w:val="93"/>
          <w:sz w:val="24"/>
          <w:szCs w:val="24"/>
        </w:rPr>
        <w:t xml:space="preserve"> </w:t>
      </w:r>
      <w:r w:rsidRPr="00EA4DDB">
        <w:rPr>
          <w:rFonts w:ascii="Arial" w:hAnsi="Arial" w:cs="Arial"/>
          <w:color w:val="000000"/>
          <w:w w:val="92"/>
          <w:sz w:val="24"/>
          <w:szCs w:val="24"/>
        </w:rPr>
        <w:t>and</w:t>
      </w:r>
      <w:r w:rsidRPr="00EA4DDB">
        <w:rPr>
          <w:rFonts w:ascii="Arial" w:hAnsi="Arial" w:cs="Arial"/>
          <w:color w:val="000000"/>
          <w:spacing w:val="52"/>
          <w:w w:val="92"/>
          <w:sz w:val="24"/>
          <w:szCs w:val="24"/>
        </w:rPr>
        <w:t xml:space="preserve"> </w:t>
      </w:r>
      <w:r w:rsidRPr="00EA4DDB">
        <w:rPr>
          <w:rFonts w:ascii="Arial" w:hAnsi="Arial" w:cs="Arial"/>
          <w:color w:val="000000"/>
          <w:w w:val="92"/>
          <w:sz w:val="24"/>
          <w:szCs w:val="24"/>
        </w:rPr>
        <w:t>prompt</w:t>
      </w:r>
      <w:r w:rsidR="008C45BB" w:rsidRPr="00EA4DDB">
        <w:rPr>
          <w:rFonts w:ascii="Arial" w:hAnsi="Arial" w:cs="Arial"/>
          <w:color w:val="000000"/>
          <w:w w:val="92"/>
          <w:sz w:val="24"/>
          <w:szCs w:val="24"/>
        </w:rPr>
        <w:t xml:space="preserve"> </w:t>
      </w:r>
      <w:r w:rsidRPr="00EA4DDB">
        <w:rPr>
          <w:rFonts w:ascii="Arial" w:hAnsi="Arial" w:cs="Arial"/>
          <w:color w:val="000000"/>
          <w:w w:val="93"/>
          <w:sz w:val="24"/>
          <w:szCs w:val="24"/>
        </w:rPr>
        <w:t xml:space="preserve">resolution </w:t>
      </w:r>
      <w:r w:rsidRPr="00EA4DDB">
        <w:rPr>
          <w:rFonts w:ascii="Arial" w:hAnsi="Arial" w:cs="Arial"/>
          <w:color w:val="000000"/>
          <w:w w:val="91"/>
          <w:sz w:val="24"/>
          <w:szCs w:val="24"/>
        </w:rPr>
        <w:t>of</w:t>
      </w:r>
      <w:r w:rsidRPr="00EA4DDB">
        <w:rPr>
          <w:rFonts w:ascii="Arial" w:hAnsi="Arial" w:cs="Arial"/>
          <w:sz w:val="24"/>
          <w:szCs w:val="24"/>
        </w:rPr>
        <w:t xml:space="preserve"> </w:t>
      </w:r>
      <w:r w:rsidRPr="00EA4DDB">
        <w:rPr>
          <w:rFonts w:ascii="Arial" w:hAnsi="Arial" w:cs="Arial"/>
          <w:color w:val="000000"/>
          <w:w w:val="92"/>
          <w:sz w:val="24"/>
          <w:szCs w:val="24"/>
        </w:rPr>
        <w:t xml:space="preserve">complaints </w:t>
      </w:r>
      <w:r w:rsidRPr="00EA4DDB">
        <w:rPr>
          <w:rFonts w:ascii="Arial" w:hAnsi="Arial" w:cs="Arial"/>
          <w:color w:val="000000"/>
          <w:w w:val="94"/>
          <w:sz w:val="24"/>
          <w:szCs w:val="24"/>
        </w:rPr>
        <w:t>under</w:t>
      </w:r>
      <w:r w:rsidR="008C45BB" w:rsidRPr="00EA4DDB">
        <w:rPr>
          <w:rFonts w:ascii="Arial" w:hAnsi="Arial" w:cs="Arial"/>
          <w:color w:val="000000"/>
          <w:w w:val="94"/>
          <w:sz w:val="24"/>
          <w:szCs w:val="24"/>
        </w:rPr>
        <w:t xml:space="preserve"> </w:t>
      </w:r>
      <w:r w:rsidRPr="00EA4DDB">
        <w:rPr>
          <w:rFonts w:ascii="Arial" w:hAnsi="Arial" w:cs="Arial"/>
          <w:color w:val="000000"/>
          <w:w w:val="90"/>
          <w:sz w:val="24"/>
          <w:szCs w:val="24"/>
        </w:rPr>
        <w:t>Title</w:t>
      </w:r>
      <w:r w:rsidR="008C45BB" w:rsidRPr="00EA4DDB">
        <w:rPr>
          <w:rFonts w:ascii="Arial" w:hAnsi="Arial" w:cs="Arial"/>
          <w:color w:val="000000"/>
          <w:w w:val="90"/>
          <w:sz w:val="24"/>
          <w:szCs w:val="24"/>
        </w:rPr>
        <w:t xml:space="preserve"> </w:t>
      </w:r>
      <w:r w:rsidRPr="00EA4DDB">
        <w:rPr>
          <w:rFonts w:ascii="Arial" w:hAnsi="Arial" w:cs="Arial"/>
          <w:color w:val="000000"/>
          <w:w w:val="89"/>
          <w:sz w:val="24"/>
          <w:szCs w:val="24"/>
        </w:rPr>
        <w:t>II</w:t>
      </w:r>
      <w:r w:rsidRPr="00EA4DDB">
        <w:rPr>
          <w:rFonts w:ascii="Arial" w:hAnsi="Arial" w:cs="Arial"/>
          <w:color w:val="000000"/>
          <w:spacing w:val="38"/>
          <w:w w:val="89"/>
          <w:sz w:val="24"/>
          <w:szCs w:val="24"/>
        </w:rPr>
        <w:t xml:space="preserve"> </w:t>
      </w:r>
      <w:r w:rsidRPr="00EA4DDB">
        <w:rPr>
          <w:rFonts w:ascii="Arial" w:hAnsi="Arial" w:cs="Arial"/>
          <w:color w:val="000000"/>
          <w:w w:val="93"/>
          <w:sz w:val="24"/>
          <w:szCs w:val="24"/>
        </w:rPr>
        <w:t>of</w:t>
      </w:r>
      <w:r w:rsidRPr="00EA4DDB">
        <w:rPr>
          <w:rFonts w:ascii="Arial" w:hAnsi="Arial" w:cs="Arial"/>
          <w:color w:val="000000"/>
          <w:spacing w:val="24"/>
          <w:w w:val="93"/>
          <w:sz w:val="24"/>
          <w:szCs w:val="24"/>
        </w:rPr>
        <w:t xml:space="preserve"> </w:t>
      </w:r>
      <w:r w:rsidRPr="00EA4DDB">
        <w:rPr>
          <w:rFonts w:ascii="Arial" w:hAnsi="Arial" w:cs="Arial"/>
          <w:color w:val="000000"/>
          <w:w w:val="92"/>
          <w:sz w:val="24"/>
          <w:szCs w:val="24"/>
        </w:rPr>
        <w:t>the</w:t>
      </w:r>
      <w:r w:rsidRPr="00EA4DDB">
        <w:rPr>
          <w:rFonts w:ascii="Arial" w:hAnsi="Arial" w:cs="Arial"/>
          <w:color w:val="000000"/>
          <w:spacing w:val="53"/>
          <w:w w:val="92"/>
          <w:sz w:val="24"/>
          <w:szCs w:val="24"/>
        </w:rPr>
        <w:t xml:space="preserve"> </w:t>
      </w:r>
      <w:r w:rsidRPr="00EA4DDB">
        <w:rPr>
          <w:rFonts w:ascii="Arial" w:hAnsi="Arial" w:cs="Arial"/>
          <w:color w:val="000000"/>
          <w:w w:val="93"/>
          <w:sz w:val="24"/>
          <w:szCs w:val="24"/>
        </w:rPr>
        <w:t>ADA</w:t>
      </w:r>
      <w:r w:rsidR="007A7655">
        <w:rPr>
          <w:rFonts w:ascii="Arial" w:hAnsi="Arial" w:cs="Arial"/>
          <w:color w:val="000000"/>
          <w:spacing w:val="1"/>
          <w:w w:val="93"/>
          <w:sz w:val="24"/>
          <w:szCs w:val="24"/>
        </w:rPr>
        <w:t xml:space="preserve"> </w:t>
      </w:r>
      <w:r w:rsidRPr="00EA4DDB">
        <w:rPr>
          <w:rFonts w:ascii="Arial" w:hAnsi="Arial" w:cs="Arial"/>
          <w:color w:val="000000"/>
          <w:sz w:val="24"/>
          <w:szCs w:val="24"/>
        </w:rPr>
        <w:t>at</w:t>
      </w:r>
      <w:r w:rsidRPr="00EA4DDB">
        <w:rPr>
          <w:rFonts w:ascii="Arial" w:hAnsi="Arial" w:cs="Arial"/>
          <w:color w:val="000000"/>
          <w:spacing w:val="-6"/>
          <w:w w:val="92"/>
          <w:sz w:val="24"/>
          <w:szCs w:val="24"/>
        </w:rPr>
        <w:t xml:space="preserve"> </w:t>
      </w:r>
      <w:r w:rsidRPr="00EA4DDB">
        <w:rPr>
          <w:rFonts w:ascii="Arial" w:hAnsi="Arial" w:cs="Arial"/>
          <w:color w:val="000000"/>
          <w:w w:val="93"/>
          <w:sz w:val="24"/>
          <w:szCs w:val="24"/>
        </w:rPr>
        <w:t>the</w:t>
      </w:r>
      <w:r w:rsidRPr="00EA4DDB">
        <w:rPr>
          <w:rFonts w:ascii="Arial" w:hAnsi="Arial" w:cs="Arial"/>
          <w:color w:val="000000"/>
          <w:spacing w:val="39"/>
          <w:w w:val="93"/>
          <w:sz w:val="24"/>
          <w:szCs w:val="24"/>
        </w:rPr>
        <w:t xml:space="preserve"> </w:t>
      </w:r>
      <w:r w:rsidRPr="00EA4DDB">
        <w:rPr>
          <w:rFonts w:ascii="Arial" w:hAnsi="Arial" w:cs="Arial"/>
          <w:color w:val="000000"/>
          <w:w w:val="91"/>
          <w:sz w:val="24"/>
          <w:szCs w:val="24"/>
        </w:rPr>
        <w:t>local</w:t>
      </w:r>
      <w:r w:rsidR="008C45BB" w:rsidRPr="00EA4DDB">
        <w:rPr>
          <w:rFonts w:ascii="Arial" w:hAnsi="Arial" w:cs="Arial"/>
          <w:color w:val="000000"/>
          <w:w w:val="91"/>
          <w:sz w:val="24"/>
          <w:szCs w:val="24"/>
        </w:rPr>
        <w:t xml:space="preserve"> </w:t>
      </w:r>
      <w:r w:rsidRPr="00EA4DDB">
        <w:rPr>
          <w:rFonts w:ascii="Arial" w:hAnsi="Arial" w:cs="Arial"/>
          <w:color w:val="000000"/>
          <w:w w:val="92"/>
          <w:sz w:val="24"/>
          <w:szCs w:val="24"/>
        </w:rPr>
        <w:t>level</w:t>
      </w:r>
      <w:r w:rsidR="008C45BB" w:rsidRPr="00EA4DDB">
        <w:rPr>
          <w:rFonts w:ascii="Arial" w:hAnsi="Arial" w:cs="Arial"/>
          <w:color w:val="000000"/>
          <w:w w:val="92"/>
          <w:sz w:val="24"/>
          <w:szCs w:val="24"/>
        </w:rPr>
        <w:t>.</w:t>
      </w:r>
      <w:del w:id="559" w:author="Eugene Lozano" w:date="2022-08-23T11:50:00Z">
        <w:r w:rsidRPr="00EA4DDB" w:rsidDel="000C6B69">
          <w:rPr>
            <w:rFonts w:ascii="Arial" w:hAnsi="Arial" w:cs="Arial"/>
            <w:sz w:val="24"/>
            <w:szCs w:val="24"/>
          </w:rPr>
          <w:delText xml:space="preserve"> </w:delText>
        </w:r>
      </w:del>
    </w:p>
    <w:p w14:paraId="60E9D574" w14:textId="77777777" w:rsidR="00EA4DDB" w:rsidDel="00396298" w:rsidRDefault="00EA4DDB">
      <w:pPr>
        <w:tabs>
          <w:tab w:val="left" w:pos="2045"/>
          <w:tab w:val="left" w:pos="2919"/>
          <w:tab w:val="left" w:pos="3265"/>
          <w:tab w:val="left" w:pos="4946"/>
          <w:tab w:val="left" w:pos="6493"/>
          <w:tab w:val="left" w:pos="6637"/>
        </w:tabs>
        <w:ind w:right="780"/>
        <w:contextualSpacing/>
        <w:rPr>
          <w:del w:id="560" w:author="Eugene Lozano" w:date="2022-08-23T10:33:00Z"/>
          <w:rFonts w:ascii="Arial" w:hAnsi="Arial" w:cs="Arial"/>
          <w:color w:val="000000"/>
          <w:w w:val="90"/>
          <w:sz w:val="24"/>
          <w:szCs w:val="24"/>
        </w:rPr>
        <w:pPrChange w:id="561" w:author="Eugene Lozano" w:date="2022-08-23T12:04:00Z">
          <w:pPr>
            <w:tabs>
              <w:tab w:val="left" w:pos="2045"/>
              <w:tab w:val="left" w:pos="2919"/>
              <w:tab w:val="left" w:pos="3265"/>
              <w:tab w:val="left" w:pos="4946"/>
              <w:tab w:val="left" w:pos="6493"/>
              <w:tab w:val="left" w:pos="6637"/>
            </w:tabs>
            <w:spacing w:line="278" w:lineRule="exact"/>
            <w:ind w:right="780"/>
            <w:contextualSpacing/>
          </w:pPr>
        </w:pPrChange>
      </w:pPr>
    </w:p>
    <w:p w14:paraId="05AEB9D5" w14:textId="77777777" w:rsidR="00EA4DDB" w:rsidRPr="00EA4DDB" w:rsidRDefault="00EA4DDB" w:rsidP="00805E15">
      <w:pPr>
        <w:tabs>
          <w:tab w:val="left" w:pos="2045"/>
          <w:tab w:val="left" w:pos="2919"/>
          <w:tab w:val="left" w:pos="3265"/>
          <w:tab w:val="left" w:pos="4946"/>
          <w:tab w:val="left" w:pos="6493"/>
          <w:tab w:val="left" w:pos="6637"/>
        </w:tabs>
        <w:ind w:right="780"/>
        <w:contextualSpacing/>
        <w:rPr>
          <w:rFonts w:ascii="Arial" w:hAnsi="Arial" w:cs="Arial"/>
          <w:color w:val="000000"/>
          <w:w w:val="92"/>
          <w:sz w:val="24"/>
          <w:szCs w:val="24"/>
        </w:rPr>
      </w:pPr>
    </w:p>
    <w:p w14:paraId="1B1BC911" w14:textId="77777777" w:rsidR="002A1E81" w:rsidRDefault="00EA4DDB" w:rsidP="00805E15">
      <w:pPr>
        <w:tabs>
          <w:tab w:val="left" w:pos="7760"/>
        </w:tabs>
        <w:rPr>
          <w:rFonts w:ascii="Arial" w:hAnsi="Arial" w:cs="Arial"/>
          <w:b/>
          <w:bCs/>
          <w:color w:val="000000"/>
          <w:spacing w:val="24"/>
          <w:w w:val="89"/>
          <w:sz w:val="24"/>
          <w:szCs w:val="24"/>
        </w:rPr>
      </w:pPr>
      <w:r w:rsidRPr="00EA4DDB">
        <w:rPr>
          <w:rFonts w:ascii="Arial" w:hAnsi="Arial" w:cs="Arial"/>
          <w:b/>
          <w:bCs/>
          <w:color w:val="000000"/>
          <w:w w:val="91"/>
          <w:sz w:val="24"/>
          <w:szCs w:val="24"/>
          <w:u w:val="single"/>
        </w:rPr>
        <w:t>Notice</w:t>
      </w:r>
      <w:r w:rsidR="002A1E81">
        <w:rPr>
          <w:rFonts w:ascii="Arial" w:hAnsi="Arial" w:cs="Arial"/>
          <w:b/>
          <w:bCs/>
          <w:color w:val="000000"/>
          <w:spacing w:val="1"/>
          <w:w w:val="91"/>
          <w:sz w:val="24"/>
          <w:szCs w:val="24"/>
          <w:u w:val="single"/>
        </w:rPr>
        <w:t xml:space="preserve"> </w:t>
      </w:r>
      <w:r w:rsidRPr="00EA4DDB">
        <w:rPr>
          <w:rFonts w:ascii="Arial" w:hAnsi="Arial" w:cs="Arial"/>
          <w:b/>
          <w:bCs/>
          <w:color w:val="000000"/>
          <w:w w:val="93"/>
          <w:sz w:val="24"/>
          <w:szCs w:val="24"/>
          <w:u w:val="single"/>
        </w:rPr>
        <w:t>to</w:t>
      </w:r>
      <w:r w:rsidRPr="00EA4DDB">
        <w:rPr>
          <w:rFonts w:ascii="Arial" w:hAnsi="Arial" w:cs="Arial"/>
          <w:b/>
          <w:bCs/>
          <w:color w:val="000000"/>
          <w:spacing w:val="28"/>
          <w:w w:val="93"/>
          <w:sz w:val="24"/>
          <w:szCs w:val="24"/>
          <w:u w:val="single"/>
        </w:rPr>
        <w:t xml:space="preserve"> </w:t>
      </w:r>
      <w:r w:rsidRPr="00EA4DDB">
        <w:rPr>
          <w:rFonts w:ascii="Arial" w:hAnsi="Arial" w:cs="Arial"/>
          <w:b/>
          <w:bCs/>
          <w:color w:val="000000"/>
          <w:w w:val="90"/>
          <w:sz w:val="24"/>
          <w:szCs w:val="24"/>
          <w:u w:val="single"/>
        </w:rPr>
        <w:t>the</w:t>
      </w:r>
      <w:r w:rsidR="002A1E81">
        <w:rPr>
          <w:rFonts w:ascii="Arial" w:hAnsi="Arial" w:cs="Arial"/>
          <w:b/>
          <w:bCs/>
          <w:color w:val="000000"/>
          <w:spacing w:val="2"/>
          <w:w w:val="90"/>
          <w:sz w:val="24"/>
          <w:szCs w:val="24"/>
          <w:u w:val="single"/>
        </w:rPr>
        <w:t xml:space="preserve"> </w:t>
      </w:r>
      <w:r w:rsidRPr="00EA4DDB">
        <w:rPr>
          <w:rFonts w:ascii="Arial" w:hAnsi="Arial" w:cs="Arial"/>
          <w:b/>
          <w:bCs/>
          <w:color w:val="000000"/>
          <w:w w:val="92"/>
          <w:sz w:val="24"/>
          <w:szCs w:val="24"/>
          <w:u w:val="single"/>
        </w:rPr>
        <w:t>Public</w:t>
      </w:r>
      <w:del w:id="562" w:author="Eugene Lozano" w:date="2022-08-23T11:51:00Z">
        <w:r w:rsidR="002A1E81" w:rsidDel="000C6B69">
          <w:rPr>
            <w:rFonts w:ascii="Arial" w:hAnsi="Arial" w:cs="Arial"/>
            <w:b/>
            <w:bCs/>
            <w:color w:val="000000"/>
            <w:spacing w:val="17"/>
            <w:w w:val="92"/>
            <w:sz w:val="24"/>
            <w:szCs w:val="24"/>
            <w:u w:val="single"/>
          </w:rPr>
          <w:delText xml:space="preserve"> </w:delText>
        </w:r>
      </w:del>
    </w:p>
    <w:p w14:paraId="13FD5CDB" w14:textId="77777777" w:rsidR="007A7655" w:rsidRDefault="007A7655" w:rsidP="00805E15">
      <w:pPr>
        <w:rPr>
          <w:rFonts w:ascii="Arial" w:hAnsi="Arial" w:cs="Arial"/>
          <w:color w:val="000000"/>
          <w:w w:val="92"/>
          <w:sz w:val="24"/>
          <w:szCs w:val="24"/>
        </w:rPr>
      </w:pPr>
    </w:p>
    <w:p w14:paraId="79E00290" w14:textId="2A5949B8" w:rsidR="00EA4DDB" w:rsidRPr="00EA4DDB" w:rsidRDefault="00EA4DDB" w:rsidP="00805E15">
      <w:pPr>
        <w:rPr>
          <w:rFonts w:ascii="Times New Roman" w:hAnsi="Times New Roman" w:cs="Times New Roman"/>
          <w:color w:val="010302"/>
          <w:sz w:val="24"/>
          <w:szCs w:val="24"/>
        </w:rPr>
      </w:pPr>
      <w:r w:rsidRPr="00EA4DDB">
        <w:rPr>
          <w:rFonts w:ascii="Arial" w:hAnsi="Arial" w:cs="Arial"/>
          <w:color w:val="000000"/>
          <w:w w:val="92"/>
          <w:sz w:val="24"/>
          <w:szCs w:val="24"/>
        </w:rPr>
        <w:t>The</w:t>
      </w:r>
      <w:r w:rsidR="002A1E81">
        <w:rPr>
          <w:rFonts w:ascii="Arial" w:hAnsi="Arial" w:cs="Arial"/>
          <w:color w:val="000000"/>
          <w:spacing w:val="5"/>
          <w:w w:val="92"/>
          <w:sz w:val="24"/>
          <w:szCs w:val="24"/>
        </w:rPr>
        <w:t xml:space="preserve"> </w:t>
      </w:r>
      <w:r w:rsidRPr="00EA4DDB">
        <w:rPr>
          <w:rFonts w:ascii="Arial" w:hAnsi="Arial" w:cs="Arial"/>
          <w:color w:val="000000"/>
          <w:w w:val="91"/>
          <w:sz w:val="24"/>
          <w:szCs w:val="24"/>
        </w:rPr>
        <w:t>ADA</w:t>
      </w:r>
      <w:r w:rsidR="002A1E81">
        <w:rPr>
          <w:rFonts w:ascii="Arial" w:hAnsi="Arial" w:cs="Arial"/>
          <w:color w:val="000000"/>
          <w:spacing w:val="9"/>
          <w:w w:val="91"/>
          <w:sz w:val="24"/>
          <w:szCs w:val="24"/>
        </w:rPr>
        <w:t xml:space="preserve"> </w:t>
      </w:r>
      <w:r w:rsidRPr="00EA4DDB">
        <w:rPr>
          <w:rFonts w:ascii="Arial" w:hAnsi="Arial" w:cs="Arial"/>
          <w:color w:val="000000"/>
          <w:w w:val="94"/>
          <w:sz w:val="24"/>
          <w:szCs w:val="24"/>
        </w:rPr>
        <w:t>Consultant</w:t>
      </w:r>
      <w:r w:rsidR="002A1E81">
        <w:rPr>
          <w:rFonts w:ascii="Arial" w:hAnsi="Arial" w:cs="Arial"/>
          <w:color w:val="000000"/>
          <w:spacing w:val="2"/>
          <w:w w:val="94"/>
          <w:sz w:val="24"/>
          <w:szCs w:val="24"/>
        </w:rPr>
        <w:t xml:space="preserve"> </w:t>
      </w:r>
      <w:r w:rsidRPr="00EA4DDB">
        <w:rPr>
          <w:rFonts w:ascii="Arial" w:hAnsi="Arial" w:cs="Arial"/>
          <w:color w:val="000000"/>
          <w:w w:val="91"/>
          <w:sz w:val="24"/>
          <w:szCs w:val="24"/>
        </w:rPr>
        <w:t>will</w:t>
      </w:r>
      <w:r w:rsidRPr="00EA4DDB">
        <w:rPr>
          <w:rFonts w:ascii="Arial" w:hAnsi="Arial" w:cs="Arial"/>
          <w:color w:val="000000"/>
          <w:spacing w:val="51"/>
          <w:w w:val="91"/>
          <w:sz w:val="24"/>
          <w:szCs w:val="24"/>
        </w:rPr>
        <w:t xml:space="preserve"> </w:t>
      </w:r>
      <w:r w:rsidRPr="00EA4DDB">
        <w:rPr>
          <w:rFonts w:ascii="Arial" w:hAnsi="Arial" w:cs="Arial"/>
          <w:color w:val="000000"/>
          <w:w w:val="92"/>
          <w:sz w:val="24"/>
          <w:szCs w:val="24"/>
        </w:rPr>
        <w:t>review</w:t>
      </w:r>
      <w:r w:rsidR="002A1E81">
        <w:rPr>
          <w:rFonts w:ascii="Arial" w:hAnsi="Arial" w:cs="Arial"/>
          <w:color w:val="000000"/>
          <w:spacing w:val="15"/>
          <w:w w:val="92"/>
          <w:sz w:val="24"/>
          <w:szCs w:val="24"/>
        </w:rPr>
        <w:t xml:space="preserve"> </w:t>
      </w:r>
      <w:r w:rsidRPr="00EA4DDB">
        <w:rPr>
          <w:rFonts w:ascii="Arial" w:hAnsi="Arial" w:cs="Arial"/>
          <w:color w:val="000000"/>
          <w:w w:val="92"/>
          <w:sz w:val="24"/>
          <w:szCs w:val="24"/>
        </w:rPr>
        <w:t xml:space="preserve">currently </w:t>
      </w:r>
      <w:r w:rsidRPr="00EA4DDB">
        <w:rPr>
          <w:rFonts w:ascii="Arial" w:hAnsi="Arial" w:cs="Arial"/>
          <w:color w:val="000000"/>
          <w:w w:val="91"/>
          <w:sz w:val="24"/>
          <w:szCs w:val="24"/>
        </w:rPr>
        <w:t>posted</w:t>
      </w:r>
      <w:r w:rsidR="002A1E81">
        <w:rPr>
          <w:rFonts w:ascii="Arial" w:hAnsi="Arial" w:cs="Arial"/>
          <w:color w:val="000000"/>
          <w:spacing w:val="27"/>
          <w:w w:val="91"/>
          <w:sz w:val="24"/>
          <w:szCs w:val="24"/>
        </w:rPr>
        <w:t xml:space="preserve"> </w:t>
      </w:r>
      <w:r w:rsidRPr="00EA4DDB">
        <w:rPr>
          <w:rFonts w:ascii="Arial" w:hAnsi="Arial" w:cs="Arial"/>
          <w:color w:val="000000"/>
          <w:w w:val="92"/>
          <w:sz w:val="24"/>
          <w:szCs w:val="24"/>
        </w:rPr>
        <w:t>public</w:t>
      </w:r>
      <w:r w:rsidR="002A1E81">
        <w:rPr>
          <w:rFonts w:ascii="Arial" w:hAnsi="Arial" w:cs="Arial"/>
          <w:color w:val="000000"/>
          <w:spacing w:val="12"/>
          <w:w w:val="92"/>
          <w:sz w:val="24"/>
          <w:szCs w:val="24"/>
        </w:rPr>
        <w:t xml:space="preserve"> </w:t>
      </w:r>
      <w:r w:rsidRPr="00EA4DDB">
        <w:rPr>
          <w:rFonts w:ascii="Arial" w:hAnsi="Arial" w:cs="Arial"/>
          <w:color w:val="000000"/>
          <w:w w:val="93"/>
          <w:sz w:val="24"/>
          <w:szCs w:val="24"/>
        </w:rPr>
        <w:t>notices</w:t>
      </w:r>
      <w:r w:rsidRPr="00EA4DDB">
        <w:rPr>
          <w:rFonts w:ascii="Times New Roman" w:hAnsi="Times New Roman" w:cs="Times New Roman"/>
          <w:sz w:val="24"/>
          <w:szCs w:val="24"/>
        </w:rPr>
        <w:t xml:space="preserve"> </w:t>
      </w:r>
      <w:r w:rsidRPr="00EA4DDB">
        <w:rPr>
          <w:rFonts w:ascii="Arial" w:hAnsi="Arial" w:cs="Arial"/>
          <w:color w:val="000000"/>
          <w:w w:val="90"/>
          <w:sz w:val="24"/>
          <w:szCs w:val="24"/>
        </w:rPr>
        <w:t>based</w:t>
      </w:r>
      <w:r w:rsidR="002A1E81">
        <w:rPr>
          <w:rFonts w:ascii="Arial" w:hAnsi="Arial" w:cs="Arial"/>
          <w:color w:val="000000"/>
          <w:spacing w:val="26"/>
          <w:w w:val="90"/>
          <w:sz w:val="24"/>
          <w:szCs w:val="24"/>
        </w:rPr>
        <w:t xml:space="preserve"> </w:t>
      </w:r>
      <w:r w:rsidRPr="00EA4DDB">
        <w:rPr>
          <w:rFonts w:ascii="Arial" w:hAnsi="Arial" w:cs="Arial"/>
          <w:color w:val="000000"/>
          <w:w w:val="89"/>
          <w:sz w:val="24"/>
          <w:szCs w:val="24"/>
        </w:rPr>
        <w:t>on</w:t>
      </w:r>
      <w:r w:rsidRPr="00EA4DDB">
        <w:rPr>
          <w:rFonts w:ascii="Arial" w:hAnsi="Arial" w:cs="Arial"/>
          <w:color w:val="000000"/>
          <w:spacing w:val="43"/>
          <w:w w:val="89"/>
          <w:sz w:val="24"/>
          <w:szCs w:val="24"/>
        </w:rPr>
        <w:t xml:space="preserve"> </w:t>
      </w:r>
      <w:r w:rsidRPr="00EA4DDB">
        <w:rPr>
          <w:rFonts w:ascii="Arial" w:hAnsi="Arial" w:cs="Arial"/>
          <w:color w:val="000000"/>
          <w:w w:val="91"/>
          <w:sz w:val="24"/>
          <w:szCs w:val="24"/>
        </w:rPr>
        <w:t>Title</w:t>
      </w:r>
      <w:r w:rsidR="002A1E81">
        <w:rPr>
          <w:rFonts w:ascii="Arial" w:hAnsi="Arial" w:cs="Arial"/>
          <w:color w:val="000000"/>
          <w:spacing w:val="7"/>
          <w:w w:val="91"/>
          <w:sz w:val="24"/>
          <w:szCs w:val="24"/>
        </w:rPr>
        <w:t xml:space="preserve"> </w:t>
      </w:r>
      <w:r w:rsidRPr="00EA4DDB">
        <w:rPr>
          <w:rFonts w:ascii="Arial" w:hAnsi="Arial" w:cs="Arial"/>
          <w:color w:val="000000"/>
          <w:w w:val="89"/>
          <w:sz w:val="24"/>
          <w:szCs w:val="24"/>
        </w:rPr>
        <w:t>Il's</w:t>
      </w:r>
      <w:r w:rsidR="002A1E81">
        <w:rPr>
          <w:rFonts w:ascii="Arial" w:hAnsi="Arial" w:cs="Arial"/>
          <w:color w:val="000000"/>
          <w:spacing w:val="4"/>
          <w:w w:val="89"/>
          <w:sz w:val="24"/>
          <w:szCs w:val="24"/>
        </w:rPr>
        <w:t xml:space="preserve"> </w:t>
      </w:r>
      <w:r w:rsidRPr="00EA4DDB">
        <w:rPr>
          <w:rFonts w:ascii="Arial" w:hAnsi="Arial" w:cs="Arial"/>
          <w:color w:val="000000"/>
          <w:w w:val="92"/>
          <w:sz w:val="24"/>
          <w:szCs w:val="24"/>
        </w:rPr>
        <w:t xml:space="preserve">requirements </w:t>
      </w:r>
      <w:r w:rsidRPr="00EA4DDB">
        <w:rPr>
          <w:rFonts w:ascii="Arial" w:hAnsi="Arial" w:cs="Arial"/>
          <w:color w:val="000000"/>
          <w:w w:val="94"/>
          <w:sz w:val="24"/>
          <w:szCs w:val="24"/>
        </w:rPr>
        <w:t>for</w:t>
      </w:r>
      <w:r w:rsidRPr="00EA4DDB">
        <w:rPr>
          <w:rFonts w:ascii="Arial" w:hAnsi="Arial" w:cs="Arial"/>
          <w:color w:val="000000"/>
          <w:spacing w:val="34"/>
          <w:w w:val="94"/>
          <w:sz w:val="24"/>
          <w:szCs w:val="24"/>
        </w:rPr>
        <w:t xml:space="preserve"> </w:t>
      </w:r>
      <w:r w:rsidR="00DC72A5">
        <w:rPr>
          <w:rFonts w:ascii="Arial" w:hAnsi="Arial" w:cs="Arial"/>
          <w:color w:val="000000"/>
          <w:w w:val="93"/>
          <w:sz w:val="24"/>
          <w:szCs w:val="24"/>
        </w:rPr>
        <w:t>SCDA</w:t>
      </w:r>
      <w:r w:rsidRPr="00EA4DDB">
        <w:rPr>
          <w:rFonts w:ascii="Arial" w:hAnsi="Arial" w:cs="Arial"/>
          <w:color w:val="000000"/>
          <w:w w:val="93"/>
          <w:sz w:val="24"/>
          <w:szCs w:val="24"/>
        </w:rPr>
        <w:t>/program/website postings</w:t>
      </w:r>
      <w:r w:rsidR="002A1E81">
        <w:rPr>
          <w:rFonts w:ascii="Arial" w:hAnsi="Arial" w:cs="Arial"/>
          <w:color w:val="000000"/>
          <w:spacing w:val="21"/>
          <w:w w:val="93"/>
          <w:sz w:val="24"/>
          <w:szCs w:val="24"/>
        </w:rPr>
        <w:t xml:space="preserve"> </w:t>
      </w:r>
      <w:r w:rsidRPr="00EA4DDB">
        <w:rPr>
          <w:rFonts w:ascii="Arial" w:hAnsi="Arial" w:cs="Arial"/>
          <w:color w:val="000000"/>
          <w:w w:val="90"/>
          <w:sz w:val="24"/>
          <w:szCs w:val="24"/>
        </w:rPr>
        <w:t>for</w:t>
      </w:r>
      <w:r w:rsidRPr="00EA4DDB">
        <w:rPr>
          <w:rFonts w:ascii="Times New Roman" w:hAnsi="Times New Roman" w:cs="Times New Roman"/>
          <w:sz w:val="24"/>
          <w:szCs w:val="24"/>
        </w:rPr>
        <w:t xml:space="preserve"> </w:t>
      </w:r>
      <w:r w:rsidRPr="00EA4DDB">
        <w:rPr>
          <w:rFonts w:ascii="Arial" w:hAnsi="Arial" w:cs="Arial"/>
          <w:color w:val="000000"/>
          <w:w w:val="90"/>
          <w:sz w:val="24"/>
          <w:szCs w:val="24"/>
        </w:rPr>
        <w:t>public</w:t>
      </w:r>
      <w:r w:rsidR="002A1E81">
        <w:rPr>
          <w:rFonts w:ascii="Arial" w:hAnsi="Arial" w:cs="Arial"/>
          <w:color w:val="000000"/>
          <w:spacing w:val="26"/>
          <w:w w:val="90"/>
          <w:sz w:val="24"/>
          <w:szCs w:val="24"/>
        </w:rPr>
        <w:t xml:space="preserve"> </w:t>
      </w:r>
      <w:r w:rsidRPr="00EA4DDB">
        <w:rPr>
          <w:rFonts w:ascii="Arial" w:hAnsi="Arial" w:cs="Arial"/>
          <w:color w:val="000000"/>
          <w:w w:val="93"/>
          <w:sz w:val="24"/>
          <w:szCs w:val="24"/>
        </w:rPr>
        <w:t xml:space="preserve">applicants, </w:t>
      </w:r>
      <w:r w:rsidRPr="00EA4DDB">
        <w:rPr>
          <w:rFonts w:ascii="Arial" w:hAnsi="Arial" w:cs="Arial"/>
          <w:color w:val="000000"/>
          <w:w w:val="92"/>
          <w:sz w:val="24"/>
          <w:szCs w:val="24"/>
        </w:rPr>
        <w:t xml:space="preserve">participants, </w:t>
      </w:r>
      <w:r w:rsidRPr="00EA4DDB">
        <w:rPr>
          <w:rFonts w:ascii="Arial" w:hAnsi="Arial" w:cs="Arial"/>
          <w:color w:val="000000"/>
          <w:w w:val="93"/>
          <w:sz w:val="24"/>
          <w:szCs w:val="24"/>
        </w:rPr>
        <w:t xml:space="preserve">beneficiaries, </w:t>
      </w:r>
      <w:r w:rsidRPr="00EA4DDB">
        <w:rPr>
          <w:rFonts w:ascii="Arial" w:hAnsi="Arial" w:cs="Arial"/>
          <w:color w:val="000000"/>
          <w:w w:val="92"/>
          <w:sz w:val="24"/>
          <w:szCs w:val="24"/>
        </w:rPr>
        <w:t>and</w:t>
      </w:r>
      <w:r w:rsidRPr="00EA4DDB">
        <w:rPr>
          <w:rFonts w:ascii="Arial" w:hAnsi="Arial" w:cs="Arial"/>
          <w:color w:val="000000"/>
          <w:spacing w:val="49"/>
          <w:w w:val="92"/>
          <w:sz w:val="24"/>
          <w:szCs w:val="24"/>
        </w:rPr>
        <w:t xml:space="preserve"> </w:t>
      </w:r>
      <w:r w:rsidRPr="00EA4DDB">
        <w:rPr>
          <w:rFonts w:ascii="Arial" w:hAnsi="Arial" w:cs="Arial"/>
          <w:color w:val="000000"/>
          <w:w w:val="92"/>
          <w:sz w:val="24"/>
          <w:szCs w:val="24"/>
        </w:rPr>
        <w:t>other</w:t>
      </w:r>
      <w:r w:rsidR="002A1E81">
        <w:rPr>
          <w:rFonts w:ascii="Arial" w:hAnsi="Arial" w:cs="Arial"/>
          <w:color w:val="000000"/>
          <w:spacing w:val="8"/>
          <w:w w:val="92"/>
          <w:sz w:val="24"/>
          <w:szCs w:val="24"/>
        </w:rPr>
        <w:t xml:space="preserve"> </w:t>
      </w:r>
      <w:r w:rsidRPr="00EA4DDB">
        <w:rPr>
          <w:rFonts w:ascii="Arial" w:hAnsi="Arial" w:cs="Arial"/>
          <w:color w:val="000000"/>
          <w:w w:val="91"/>
          <w:sz w:val="24"/>
          <w:szCs w:val="24"/>
        </w:rPr>
        <w:t>interested persons</w:t>
      </w:r>
      <w:r w:rsidR="002A1E81">
        <w:rPr>
          <w:rFonts w:ascii="Arial" w:hAnsi="Arial" w:cs="Arial"/>
          <w:color w:val="000000"/>
          <w:spacing w:val="2"/>
          <w:w w:val="91"/>
          <w:sz w:val="24"/>
          <w:szCs w:val="24"/>
        </w:rPr>
        <w:t xml:space="preserve"> </w:t>
      </w:r>
      <w:r w:rsidRPr="00EA4DDB">
        <w:rPr>
          <w:rFonts w:ascii="Arial" w:hAnsi="Arial" w:cs="Arial"/>
          <w:color w:val="000000"/>
          <w:w w:val="91"/>
          <w:sz w:val="24"/>
          <w:szCs w:val="24"/>
        </w:rPr>
        <w:t>of</w:t>
      </w:r>
      <w:r w:rsidRPr="00EA4DDB">
        <w:rPr>
          <w:rFonts w:ascii="Arial" w:hAnsi="Arial" w:cs="Arial"/>
          <w:color w:val="000000"/>
          <w:spacing w:val="39"/>
          <w:w w:val="91"/>
          <w:sz w:val="24"/>
          <w:szCs w:val="24"/>
        </w:rPr>
        <w:t xml:space="preserve"> </w:t>
      </w:r>
      <w:r w:rsidR="00DC72A5">
        <w:rPr>
          <w:rFonts w:ascii="Arial" w:hAnsi="Arial" w:cs="Arial"/>
          <w:color w:val="000000"/>
          <w:w w:val="93"/>
          <w:sz w:val="24"/>
          <w:szCs w:val="24"/>
        </w:rPr>
        <w:t>SCDA</w:t>
      </w:r>
      <w:r w:rsidRPr="00EA4DDB">
        <w:rPr>
          <w:rFonts w:ascii="Times New Roman" w:hAnsi="Times New Roman" w:cs="Times New Roman"/>
          <w:sz w:val="24"/>
          <w:szCs w:val="24"/>
        </w:rPr>
        <w:t xml:space="preserve"> </w:t>
      </w:r>
      <w:r w:rsidRPr="00EA4DDB">
        <w:rPr>
          <w:rFonts w:ascii="Arial" w:hAnsi="Arial" w:cs="Arial"/>
          <w:color w:val="000000"/>
          <w:w w:val="93"/>
          <w:sz w:val="24"/>
          <w:szCs w:val="24"/>
        </w:rPr>
        <w:t xml:space="preserve">programs, </w:t>
      </w:r>
      <w:del w:id="563" w:author="Eugene Lozano" w:date="2022-08-19T13:25:00Z">
        <w:r w:rsidRPr="00EA4DDB" w:rsidDel="00997B1E">
          <w:rPr>
            <w:rFonts w:ascii="Arial" w:hAnsi="Arial" w:cs="Arial"/>
            <w:color w:val="000000"/>
            <w:w w:val="92"/>
            <w:sz w:val="24"/>
            <w:szCs w:val="24"/>
          </w:rPr>
          <w:delText>services</w:delText>
        </w:r>
      </w:del>
      <w:ins w:id="564" w:author="Eugene Lozano" w:date="2022-08-19T13:25:00Z">
        <w:r w:rsidR="00997B1E" w:rsidRPr="00EA4DDB">
          <w:rPr>
            <w:rFonts w:ascii="Arial" w:hAnsi="Arial" w:cs="Arial"/>
            <w:color w:val="000000"/>
            <w:w w:val="92"/>
            <w:sz w:val="24"/>
            <w:szCs w:val="24"/>
          </w:rPr>
          <w:t>services,</w:t>
        </w:r>
      </w:ins>
      <w:r w:rsidRPr="00EA4DDB">
        <w:rPr>
          <w:rFonts w:ascii="Arial" w:hAnsi="Arial" w:cs="Arial"/>
          <w:color w:val="000000"/>
          <w:w w:val="92"/>
          <w:sz w:val="24"/>
          <w:szCs w:val="24"/>
        </w:rPr>
        <w:t xml:space="preserve"> </w:t>
      </w:r>
      <w:r w:rsidRPr="00EA4DDB">
        <w:rPr>
          <w:rFonts w:ascii="Arial" w:hAnsi="Arial" w:cs="Arial"/>
          <w:color w:val="000000"/>
          <w:w w:val="94"/>
          <w:sz w:val="24"/>
          <w:szCs w:val="24"/>
        </w:rPr>
        <w:t>and</w:t>
      </w:r>
      <w:r w:rsidRPr="00EA4DDB">
        <w:rPr>
          <w:rFonts w:ascii="Arial" w:hAnsi="Arial" w:cs="Arial"/>
          <w:color w:val="000000"/>
          <w:spacing w:val="48"/>
          <w:w w:val="94"/>
          <w:sz w:val="24"/>
          <w:szCs w:val="24"/>
        </w:rPr>
        <w:t xml:space="preserve"> </w:t>
      </w:r>
      <w:r w:rsidRPr="00EA4DDB">
        <w:rPr>
          <w:rFonts w:ascii="Arial" w:hAnsi="Arial" w:cs="Arial"/>
          <w:color w:val="000000"/>
          <w:w w:val="92"/>
          <w:sz w:val="24"/>
          <w:szCs w:val="24"/>
        </w:rPr>
        <w:t>activities.</w:t>
      </w:r>
      <w:r w:rsidR="002A1E81">
        <w:rPr>
          <w:rFonts w:ascii="Arial" w:hAnsi="Arial" w:cs="Arial"/>
          <w:color w:val="000000"/>
          <w:w w:val="92"/>
          <w:sz w:val="24"/>
          <w:szCs w:val="24"/>
        </w:rPr>
        <w:t xml:space="preserve"> </w:t>
      </w:r>
      <w:r w:rsidRPr="00EA4DDB">
        <w:rPr>
          <w:rFonts w:ascii="Arial" w:hAnsi="Arial" w:cs="Arial"/>
          <w:color w:val="000000"/>
          <w:w w:val="93"/>
          <w:sz w:val="24"/>
          <w:szCs w:val="24"/>
        </w:rPr>
        <w:t>The</w:t>
      </w:r>
      <w:r w:rsidRPr="00EA4DDB">
        <w:rPr>
          <w:rFonts w:ascii="Arial" w:hAnsi="Arial" w:cs="Arial"/>
          <w:color w:val="000000"/>
          <w:spacing w:val="48"/>
          <w:w w:val="93"/>
          <w:sz w:val="24"/>
          <w:szCs w:val="24"/>
        </w:rPr>
        <w:t xml:space="preserve"> </w:t>
      </w:r>
      <w:r w:rsidRPr="00EA4DDB">
        <w:rPr>
          <w:rFonts w:ascii="Arial" w:hAnsi="Arial" w:cs="Arial"/>
          <w:color w:val="000000"/>
          <w:w w:val="92"/>
          <w:sz w:val="24"/>
          <w:szCs w:val="24"/>
        </w:rPr>
        <w:t>public</w:t>
      </w:r>
      <w:r w:rsidR="002A1E81">
        <w:rPr>
          <w:rFonts w:ascii="Arial" w:hAnsi="Arial" w:cs="Arial"/>
          <w:color w:val="000000"/>
          <w:spacing w:val="14"/>
          <w:w w:val="92"/>
          <w:sz w:val="24"/>
          <w:szCs w:val="24"/>
        </w:rPr>
        <w:t xml:space="preserve"> </w:t>
      </w:r>
      <w:r w:rsidRPr="00EA4DDB">
        <w:rPr>
          <w:rFonts w:ascii="Arial" w:hAnsi="Arial" w:cs="Arial"/>
          <w:color w:val="000000"/>
          <w:w w:val="92"/>
          <w:sz w:val="24"/>
          <w:szCs w:val="24"/>
        </w:rPr>
        <w:t>notice(s)</w:t>
      </w:r>
      <w:r w:rsidR="002A1E81">
        <w:rPr>
          <w:rFonts w:ascii="Arial" w:hAnsi="Arial" w:cs="Arial"/>
          <w:color w:val="000000"/>
          <w:spacing w:val="1"/>
          <w:w w:val="92"/>
          <w:sz w:val="24"/>
          <w:szCs w:val="24"/>
        </w:rPr>
        <w:t xml:space="preserve"> </w:t>
      </w:r>
      <w:r w:rsidRPr="00EA4DDB">
        <w:rPr>
          <w:rFonts w:ascii="Arial" w:hAnsi="Arial" w:cs="Arial"/>
          <w:color w:val="000000"/>
          <w:w w:val="91"/>
          <w:sz w:val="24"/>
          <w:szCs w:val="24"/>
        </w:rPr>
        <w:t>shall</w:t>
      </w:r>
      <w:r w:rsidR="002A1E81">
        <w:rPr>
          <w:rFonts w:ascii="Arial" w:hAnsi="Arial" w:cs="Arial"/>
          <w:color w:val="000000"/>
          <w:spacing w:val="10"/>
          <w:w w:val="91"/>
          <w:sz w:val="24"/>
          <w:szCs w:val="24"/>
        </w:rPr>
        <w:t xml:space="preserve"> </w:t>
      </w:r>
      <w:r w:rsidRPr="00EA4DDB">
        <w:rPr>
          <w:rFonts w:ascii="Arial" w:hAnsi="Arial" w:cs="Arial"/>
          <w:color w:val="000000"/>
          <w:w w:val="92"/>
          <w:sz w:val="24"/>
          <w:szCs w:val="24"/>
        </w:rPr>
        <w:t>explain</w:t>
      </w:r>
      <w:r w:rsidR="002A1E81">
        <w:rPr>
          <w:rFonts w:ascii="Arial" w:hAnsi="Arial" w:cs="Arial"/>
          <w:color w:val="000000"/>
          <w:spacing w:val="23"/>
          <w:w w:val="92"/>
          <w:sz w:val="24"/>
          <w:szCs w:val="24"/>
        </w:rPr>
        <w:t xml:space="preserve"> </w:t>
      </w:r>
      <w:r w:rsidRPr="00EA4DDB">
        <w:rPr>
          <w:rFonts w:ascii="Arial" w:hAnsi="Arial" w:cs="Arial"/>
          <w:color w:val="000000"/>
          <w:w w:val="91"/>
          <w:sz w:val="24"/>
          <w:szCs w:val="24"/>
        </w:rPr>
        <w:t>Title</w:t>
      </w:r>
      <w:r w:rsidR="002A1E81">
        <w:rPr>
          <w:rFonts w:ascii="Arial" w:hAnsi="Arial" w:cs="Arial"/>
          <w:color w:val="000000"/>
          <w:spacing w:val="7"/>
          <w:w w:val="91"/>
          <w:sz w:val="24"/>
          <w:szCs w:val="24"/>
        </w:rPr>
        <w:t xml:space="preserve"> </w:t>
      </w:r>
      <w:r w:rsidRPr="00EA4DDB">
        <w:rPr>
          <w:rFonts w:ascii="Arial" w:hAnsi="Arial" w:cs="Arial"/>
          <w:color w:val="000000"/>
          <w:w w:val="89"/>
          <w:sz w:val="24"/>
          <w:szCs w:val="24"/>
        </w:rPr>
        <w:t>Il's</w:t>
      </w:r>
      <w:r w:rsidR="002A1E81">
        <w:rPr>
          <w:rFonts w:ascii="Arial" w:hAnsi="Arial" w:cs="Arial"/>
          <w:color w:val="000000"/>
          <w:spacing w:val="2"/>
          <w:w w:val="89"/>
          <w:sz w:val="24"/>
          <w:szCs w:val="24"/>
        </w:rPr>
        <w:t xml:space="preserve"> </w:t>
      </w:r>
      <w:r w:rsidRPr="00EA4DDB">
        <w:rPr>
          <w:rFonts w:ascii="Arial" w:hAnsi="Arial" w:cs="Arial"/>
          <w:color w:val="000000"/>
          <w:w w:val="93"/>
          <w:sz w:val="24"/>
          <w:szCs w:val="24"/>
        </w:rPr>
        <w:t xml:space="preserve">applicability </w:t>
      </w:r>
      <w:r w:rsidRPr="00EA4DDB">
        <w:rPr>
          <w:rFonts w:ascii="Arial" w:hAnsi="Arial" w:cs="Arial"/>
          <w:color w:val="000000"/>
          <w:spacing w:val="-11"/>
          <w:w w:val="94"/>
          <w:sz w:val="24"/>
          <w:szCs w:val="24"/>
        </w:rPr>
        <w:t>to</w:t>
      </w:r>
      <w:r w:rsidRPr="00EA4DDB">
        <w:rPr>
          <w:rFonts w:ascii="Times New Roman" w:hAnsi="Times New Roman" w:cs="Times New Roman"/>
          <w:sz w:val="24"/>
          <w:szCs w:val="24"/>
        </w:rPr>
        <w:t xml:space="preserve"> </w:t>
      </w:r>
      <w:r w:rsidR="00DC72A5">
        <w:rPr>
          <w:rFonts w:ascii="Arial" w:hAnsi="Arial" w:cs="Arial"/>
          <w:color w:val="000000"/>
          <w:w w:val="89"/>
          <w:sz w:val="24"/>
          <w:szCs w:val="24"/>
        </w:rPr>
        <w:t>SCDA</w:t>
      </w:r>
      <w:r w:rsidRPr="00EA4DDB">
        <w:rPr>
          <w:rFonts w:ascii="Arial" w:hAnsi="Arial" w:cs="Arial"/>
          <w:color w:val="000000"/>
          <w:w w:val="92"/>
          <w:sz w:val="24"/>
          <w:szCs w:val="24"/>
        </w:rPr>
        <w:t>'s</w:t>
      </w:r>
      <w:r w:rsidR="002A1E81">
        <w:rPr>
          <w:rFonts w:ascii="Arial" w:hAnsi="Arial" w:cs="Arial"/>
          <w:color w:val="000000"/>
          <w:w w:val="92"/>
          <w:sz w:val="24"/>
          <w:szCs w:val="24"/>
        </w:rPr>
        <w:t xml:space="preserve"> </w:t>
      </w:r>
      <w:r w:rsidRPr="00EA4DDB">
        <w:rPr>
          <w:rFonts w:ascii="Arial" w:hAnsi="Arial" w:cs="Arial"/>
          <w:color w:val="000000"/>
          <w:w w:val="93"/>
          <w:sz w:val="24"/>
          <w:szCs w:val="24"/>
        </w:rPr>
        <w:t>services,</w:t>
      </w:r>
      <w:r w:rsidR="002A1E81">
        <w:rPr>
          <w:rFonts w:ascii="Arial" w:hAnsi="Arial" w:cs="Arial"/>
          <w:color w:val="000000"/>
          <w:spacing w:val="29"/>
          <w:w w:val="93"/>
          <w:sz w:val="24"/>
          <w:szCs w:val="24"/>
        </w:rPr>
        <w:t xml:space="preserve"> </w:t>
      </w:r>
      <w:r w:rsidRPr="00EA4DDB">
        <w:rPr>
          <w:rFonts w:ascii="Arial" w:hAnsi="Arial" w:cs="Arial"/>
          <w:color w:val="000000"/>
          <w:w w:val="91"/>
          <w:sz w:val="24"/>
          <w:szCs w:val="24"/>
        </w:rPr>
        <w:t xml:space="preserve">programs, </w:t>
      </w:r>
      <w:r w:rsidRPr="00EA4DDB">
        <w:rPr>
          <w:rFonts w:ascii="Arial" w:hAnsi="Arial" w:cs="Arial"/>
          <w:color w:val="000000"/>
          <w:w w:val="92"/>
          <w:sz w:val="24"/>
          <w:szCs w:val="24"/>
        </w:rPr>
        <w:t>or</w:t>
      </w:r>
      <w:r w:rsidRPr="00EA4DDB">
        <w:rPr>
          <w:rFonts w:ascii="Arial" w:hAnsi="Arial" w:cs="Arial"/>
          <w:color w:val="000000"/>
          <w:spacing w:val="25"/>
          <w:w w:val="92"/>
          <w:sz w:val="24"/>
          <w:szCs w:val="24"/>
        </w:rPr>
        <w:t xml:space="preserve"> </w:t>
      </w:r>
      <w:r w:rsidRPr="00EA4DDB">
        <w:rPr>
          <w:rFonts w:ascii="Arial" w:hAnsi="Arial" w:cs="Arial"/>
          <w:color w:val="000000"/>
          <w:w w:val="93"/>
          <w:sz w:val="24"/>
          <w:szCs w:val="24"/>
        </w:rPr>
        <w:t>activities</w:t>
      </w:r>
      <w:r w:rsidR="002A1E81">
        <w:rPr>
          <w:rFonts w:ascii="Arial" w:hAnsi="Arial" w:cs="Arial"/>
          <w:color w:val="000000"/>
          <w:spacing w:val="30"/>
          <w:w w:val="93"/>
          <w:sz w:val="24"/>
          <w:szCs w:val="24"/>
        </w:rPr>
        <w:t xml:space="preserve"> </w:t>
      </w:r>
      <w:r w:rsidRPr="00EA4DDB">
        <w:rPr>
          <w:rFonts w:ascii="Arial" w:hAnsi="Arial" w:cs="Arial"/>
          <w:color w:val="000000"/>
          <w:w w:val="92"/>
          <w:sz w:val="24"/>
          <w:szCs w:val="24"/>
        </w:rPr>
        <w:t>and</w:t>
      </w:r>
      <w:r w:rsidRPr="00EA4DDB">
        <w:rPr>
          <w:rFonts w:ascii="Arial" w:hAnsi="Arial" w:cs="Arial"/>
          <w:color w:val="000000"/>
          <w:spacing w:val="54"/>
          <w:w w:val="92"/>
          <w:sz w:val="24"/>
          <w:szCs w:val="24"/>
        </w:rPr>
        <w:t xml:space="preserve"> </w:t>
      </w:r>
      <w:r w:rsidRPr="00EA4DDB">
        <w:rPr>
          <w:rFonts w:ascii="Arial" w:hAnsi="Arial" w:cs="Arial"/>
          <w:color w:val="000000"/>
          <w:w w:val="91"/>
          <w:sz w:val="24"/>
          <w:szCs w:val="24"/>
        </w:rPr>
        <w:t>shall</w:t>
      </w:r>
      <w:r w:rsidR="002A1E81">
        <w:rPr>
          <w:rFonts w:ascii="Arial" w:hAnsi="Arial" w:cs="Arial"/>
          <w:color w:val="000000"/>
          <w:spacing w:val="7"/>
          <w:w w:val="91"/>
          <w:sz w:val="24"/>
          <w:szCs w:val="24"/>
        </w:rPr>
        <w:t xml:space="preserve"> </w:t>
      </w:r>
      <w:r w:rsidRPr="00EA4DDB">
        <w:rPr>
          <w:rFonts w:ascii="Arial" w:hAnsi="Arial" w:cs="Arial"/>
          <w:color w:val="000000"/>
          <w:w w:val="90"/>
          <w:sz w:val="24"/>
          <w:szCs w:val="24"/>
        </w:rPr>
        <w:t>also</w:t>
      </w:r>
      <w:r w:rsidR="002A1E81">
        <w:rPr>
          <w:rFonts w:ascii="Arial" w:hAnsi="Arial" w:cs="Arial"/>
          <w:color w:val="000000"/>
          <w:spacing w:val="8"/>
          <w:w w:val="90"/>
          <w:sz w:val="24"/>
          <w:szCs w:val="24"/>
        </w:rPr>
        <w:t xml:space="preserve"> </w:t>
      </w:r>
      <w:r w:rsidRPr="00EA4DDB">
        <w:rPr>
          <w:rFonts w:ascii="Arial" w:hAnsi="Arial" w:cs="Arial"/>
          <w:color w:val="000000"/>
          <w:w w:val="92"/>
          <w:sz w:val="24"/>
          <w:szCs w:val="24"/>
        </w:rPr>
        <w:t>apprise</w:t>
      </w:r>
      <w:r w:rsidR="002A1E81">
        <w:rPr>
          <w:rFonts w:ascii="Arial" w:hAnsi="Arial" w:cs="Arial"/>
          <w:color w:val="000000"/>
          <w:spacing w:val="25"/>
          <w:w w:val="92"/>
          <w:sz w:val="24"/>
          <w:szCs w:val="24"/>
        </w:rPr>
        <w:t xml:space="preserve"> </w:t>
      </w:r>
      <w:r w:rsidRPr="00EA4DDB">
        <w:rPr>
          <w:rFonts w:ascii="Arial" w:hAnsi="Arial" w:cs="Arial"/>
          <w:color w:val="000000"/>
          <w:w w:val="91"/>
          <w:sz w:val="24"/>
          <w:szCs w:val="24"/>
        </w:rPr>
        <w:t>the</w:t>
      </w:r>
      <w:r w:rsidRPr="00EA4DDB">
        <w:rPr>
          <w:rFonts w:ascii="Arial" w:hAnsi="Arial" w:cs="Arial"/>
          <w:color w:val="000000"/>
          <w:spacing w:val="59"/>
          <w:w w:val="91"/>
          <w:sz w:val="24"/>
          <w:szCs w:val="24"/>
        </w:rPr>
        <w:t xml:space="preserve"> </w:t>
      </w:r>
      <w:r w:rsidRPr="00EA4DDB">
        <w:rPr>
          <w:rFonts w:ascii="Arial" w:hAnsi="Arial" w:cs="Arial"/>
          <w:color w:val="000000"/>
          <w:w w:val="91"/>
          <w:sz w:val="24"/>
          <w:szCs w:val="24"/>
        </w:rPr>
        <w:t>public</w:t>
      </w:r>
      <w:r w:rsidR="002A1E81">
        <w:rPr>
          <w:rFonts w:ascii="Arial" w:hAnsi="Arial" w:cs="Arial"/>
          <w:color w:val="000000"/>
          <w:spacing w:val="15"/>
          <w:w w:val="91"/>
          <w:sz w:val="24"/>
          <w:szCs w:val="24"/>
        </w:rPr>
        <w:t xml:space="preserve"> </w:t>
      </w:r>
      <w:r w:rsidRPr="00EA4DDB">
        <w:rPr>
          <w:rFonts w:ascii="Arial" w:hAnsi="Arial" w:cs="Arial"/>
          <w:color w:val="000000"/>
          <w:w w:val="89"/>
          <w:sz w:val="24"/>
          <w:szCs w:val="24"/>
        </w:rPr>
        <w:t>of</w:t>
      </w:r>
      <w:r w:rsidRPr="00EA4DDB">
        <w:rPr>
          <w:rFonts w:ascii="Arial" w:hAnsi="Arial" w:cs="Arial"/>
          <w:color w:val="000000"/>
          <w:spacing w:val="40"/>
          <w:w w:val="89"/>
          <w:sz w:val="24"/>
          <w:szCs w:val="24"/>
        </w:rPr>
        <w:t xml:space="preserve"> </w:t>
      </w:r>
      <w:r w:rsidRPr="00EA4DDB">
        <w:rPr>
          <w:rFonts w:ascii="Arial" w:hAnsi="Arial" w:cs="Arial"/>
          <w:color w:val="000000"/>
          <w:w w:val="93"/>
          <w:sz w:val="24"/>
          <w:szCs w:val="24"/>
        </w:rPr>
        <w:t>Title</w:t>
      </w:r>
      <w:r w:rsidRPr="00EA4DDB">
        <w:rPr>
          <w:rFonts w:ascii="Arial" w:hAnsi="Arial" w:cs="Arial"/>
          <w:color w:val="000000"/>
          <w:spacing w:val="56"/>
          <w:w w:val="93"/>
          <w:sz w:val="24"/>
          <w:szCs w:val="24"/>
        </w:rPr>
        <w:t xml:space="preserve"> </w:t>
      </w:r>
      <w:r w:rsidRPr="00EA4DDB">
        <w:rPr>
          <w:rFonts w:ascii="Arial" w:hAnsi="Arial" w:cs="Arial"/>
          <w:color w:val="000000"/>
          <w:w w:val="89"/>
          <w:sz w:val="24"/>
          <w:szCs w:val="24"/>
        </w:rPr>
        <w:t>Il's</w:t>
      </w:r>
      <w:r w:rsidRPr="00EA4DDB">
        <w:rPr>
          <w:rFonts w:ascii="Times New Roman" w:hAnsi="Times New Roman" w:cs="Times New Roman"/>
          <w:sz w:val="24"/>
          <w:szCs w:val="24"/>
        </w:rPr>
        <w:t xml:space="preserve"> </w:t>
      </w:r>
      <w:r w:rsidRPr="00EA4DDB">
        <w:rPr>
          <w:rFonts w:ascii="Arial" w:hAnsi="Arial" w:cs="Arial"/>
          <w:color w:val="000000"/>
          <w:w w:val="93"/>
          <w:sz w:val="24"/>
          <w:szCs w:val="24"/>
        </w:rPr>
        <w:t xml:space="preserve">prohibitions </w:t>
      </w:r>
      <w:r w:rsidRPr="00EA4DDB">
        <w:rPr>
          <w:rFonts w:ascii="Arial" w:hAnsi="Arial" w:cs="Arial"/>
          <w:color w:val="000000"/>
          <w:w w:val="91"/>
          <w:sz w:val="24"/>
          <w:szCs w:val="24"/>
        </w:rPr>
        <w:t>against</w:t>
      </w:r>
      <w:r w:rsidR="002A1E81">
        <w:rPr>
          <w:rFonts w:ascii="Arial" w:hAnsi="Arial" w:cs="Arial"/>
          <w:color w:val="000000"/>
          <w:w w:val="91"/>
          <w:sz w:val="24"/>
          <w:szCs w:val="24"/>
        </w:rPr>
        <w:t xml:space="preserve"> </w:t>
      </w:r>
      <w:r w:rsidRPr="00EA4DDB">
        <w:rPr>
          <w:rFonts w:ascii="Arial" w:hAnsi="Arial" w:cs="Arial"/>
          <w:color w:val="000000"/>
          <w:w w:val="93"/>
          <w:sz w:val="24"/>
          <w:szCs w:val="24"/>
        </w:rPr>
        <w:t xml:space="preserve">discrimination. </w:t>
      </w:r>
      <w:r w:rsidRPr="00EA4DDB">
        <w:rPr>
          <w:rFonts w:ascii="Arial" w:hAnsi="Arial" w:cs="Arial"/>
          <w:color w:val="000000"/>
          <w:w w:val="91"/>
          <w:sz w:val="24"/>
          <w:szCs w:val="24"/>
        </w:rPr>
        <w:t>The</w:t>
      </w:r>
      <w:r w:rsidR="002A1E81">
        <w:rPr>
          <w:rFonts w:ascii="Arial" w:hAnsi="Arial" w:cs="Arial"/>
          <w:color w:val="000000"/>
          <w:spacing w:val="2"/>
          <w:w w:val="91"/>
          <w:sz w:val="24"/>
          <w:szCs w:val="24"/>
        </w:rPr>
        <w:t xml:space="preserve"> </w:t>
      </w:r>
      <w:r w:rsidRPr="00EA4DDB">
        <w:rPr>
          <w:rFonts w:ascii="Arial" w:hAnsi="Arial" w:cs="Arial"/>
          <w:color w:val="000000"/>
          <w:w w:val="92"/>
          <w:sz w:val="24"/>
          <w:szCs w:val="24"/>
        </w:rPr>
        <w:t>format</w:t>
      </w:r>
      <w:r w:rsidR="002A1E81">
        <w:rPr>
          <w:rFonts w:ascii="Arial" w:hAnsi="Arial" w:cs="Arial"/>
          <w:color w:val="000000"/>
          <w:spacing w:val="15"/>
          <w:w w:val="92"/>
          <w:sz w:val="24"/>
          <w:szCs w:val="24"/>
        </w:rPr>
        <w:t xml:space="preserve"> </w:t>
      </w:r>
      <w:r w:rsidRPr="00EA4DDB">
        <w:rPr>
          <w:rFonts w:ascii="Arial" w:hAnsi="Arial" w:cs="Arial"/>
          <w:color w:val="000000"/>
          <w:w w:val="92"/>
          <w:sz w:val="24"/>
          <w:szCs w:val="24"/>
        </w:rPr>
        <w:t>and</w:t>
      </w:r>
      <w:r w:rsidRPr="00EA4DDB">
        <w:rPr>
          <w:rFonts w:ascii="Arial" w:hAnsi="Arial" w:cs="Arial"/>
          <w:color w:val="000000"/>
          <w:spacing w:val="54"/>
          <w:w w:val="92"/>
          <w:sz w:val="24"/>
          <w:szCs w:val="24"/>
        </w:rPr>
        <w:t xml:space="preserve"> </w:t>
      </w:r>
      <w:r w:rsidRPr="00EA4DDB">
        <w:rPr>
          <w:rFonts w:ascii="Arial" w:hAnsi="Arial" w:cs="Arial"/>
          <w:color w:val="000000"/>
          <w:w w:val="90"/>
          <w:sz w:val="24"/>
          <w:szCs w:val="24"/>
        </w:rPr>
        <w:t>or</w:t>
      </w:r>
      <w:r w:rsidRPr="00EA4DDB">
        <w:rPr>
          <w:rFonts w:ascii="Arial" w:hAnsi="Arial" w:cs="Arial"/>
          <w:color w:val="000000"/>
          <w:spacing w:val="43"/>
          <w:w w:val="90"/>
          <w:sz w:val="24"/>
          <w:szCs w:val="24"/>
        </w:rPr>
        <w:t xml:space="preserve"> </w:t>
      </w:r>
      <w:r w:rsidRPr="00EA4DDB">
        <w:rPr>
          <w:rFonts w:ascii="Arial" w:hAnsi="Arial" w:cs="Arial"/>
          <w:color w:val="000000"/>
          <w:w w:val="92"/>
          <w:sz w:val="24"/>
          <w:szCs w:val="24"/>
        </w:rPr>
        <w:t xml:space="preserve">methodology </w:t>
      </w:r>
      <w:r w:rsidRPr="00EA4DDB">
        <w:rPr>
          <w:rFonts w:ascii="Arial" w:hAnsi="Arial" w:cs="Arial"/>
          <w:color w:val="000000"/>
          <w:w w:val="89"/>
          <w:sz w:val="24"/>
          <w:szCs w:val="24"/>
        </w:rPr>
        <w:t>of</w:t>
      </w:r>
      <w:r w:rsidRPr="00EA4DDB">
        <w:rPr>
          <w:rFonts w:ascii="Arial" w:hAnsi="Arial" w:cs="Arial"/>
          <w:color w:val="000000"/>
          <w:spacing w:val="46"/>
          <w:w w:val="89"/>
          <w:sz w:val="24"/>
          <w:szCs w:val="24"/>
        </w:rPr>
        <w:t xml:space="preserve"> </w:t>
      </w:r>
      <w:r w:rsidRPr="00EA4DDB">
        <w:rPr>
          <w:rFonts w:ascii="Arial" w:hAnsi="Arial" w:cs="Arial"/>
          <w:color w:val="000000"/>
          <w:w w:val="92"/>
          <w:sz w:val="24"/>
          <w:szCs w:val="24"/>
        </w:rPr>
        <w:t>providing</w:t>
      </w:r>
      <w:r w:rsidR="002A1E81">
        <w:rPr>
          <w:rFonts w:ascii="Arial" w:hAnsi="Arial" w:cs="Arial"/>
          <w:color w:val="000000"/>
          <w:spacing w:val="2"/>
          <w:w w:val="92"/>
          <w:sz w:val="24"/>
          <w:szCs w:val="24"/>
        </w:rPr>
        <w:t xml:space="preserve"> </w:t>
      </w:r>
      <w:r w:rsidRPr="00EA4DDB">
        <w:rPr>
          <w:rFonts w:ascii="Arial" w:hAnsi="Arial" w:cs="Arial"/>
          <w:color w:val="000000"/>
          <w:w w:val="91"/>
          <w:sz w:val="24"/>
          <w:szCs w:val="24"/>
        </w:rPr>
        <w:t>and</w:t>
      </w:r>
      <w:r w:rsidR="002A1E81">
        <w:rPr>
          <w:rFonts w:ascii="Arial" w:hAnsi="Arial" w:cs="Arial"/>
          <w:color w:val="000000"/>
          <w:w w:val="91"/>
          <w:sz w:val="24"/>
          <w:szCs w:val="24"/>
        </w:rPr>
        <w:t xml:space="preserve"> </w:t>
      </w:r>
      <w:r w:rsidRPr="00EA4DDB">
        <w:rPr>
          <w:rFonts w:ascii="Arial" w:hAnsi="Arial" w:cs="Arial"/>
          <w:color w:val="000000"/>
          <w:w w:val="93"/>
          <w:sz w:val="24"/>
          <w:szCs w:val="24"/>
        </w:rPr>
        <w:t>displaying</w:t>
      </w:r>
      <w:r w:rsidR="002A1E81">
        <w:rPr>
          <w:rFonts w:ascii="Arial" w:hAnsi="Arial" w:cs="Arial"/>
          <w:color w:val="000000"/>
          <w:spacing w:val="30"/>
          <w:w w:val="93"/>
          <w:sz w:val="24"/>
          <w:szCs w:val="24"/>
        </w:rPr>
        <w:t xml:space="preserve"> </w:t>
      </w:r>
      <w:r w:rsidRPr="00EA4DDB">
        <w:rPr>
          <w:rFonts w:ascii="Arial" w:hAnsi="Arial" w:cs="Arial"/>
          <w:color w:val="000000"/>
          <w:w w:val="93"/>
          <w:sz w:val="24"/>
          <w:szCs w:val="24"/>
        </w:rPr>
        <w:t>the</w:t>
      </w:r>
      <w:r w:rsidRPr="00EA4DDB">
        <w:rPr>
          <w:rFonts w:ascii="Arial" w:hAnsi="Arial" w:cs="Arial"/>
          <w:color w:val="000000"/>
          <w:spacing w:val="44"/>
          <w:w w:val="93"/>
          <w:sz w:val="24"/>
          <w:szCs w:val="24"/>
        </w:rPr>
        <w:t xml:space="preserve"> </w:t>
      </w:r>
      <w:r w:rsidRPr="00EA4DDB">
        <w:rPr>
          <w:rFonts w:ascii="Arial" w:hAnsi="Arial" w:cs="Arial"/>
          <w:color w:val="000000"/>
          <w:w w:val="92"/>
          <w:sz w:val="24"/>
          <w:szCs w:val="24"/>
        </w:rPr>
        <w:t>public</w:t>
      </w:r>
      <w:r w:rsidR="002A1E81">
        <w:rPr>
          <w:rFonts w:ascii="Arial" w:hAnsi="Arial" w:cs="Arial"/>
          <w:color w:val="000000"/>
          <w:spacing w:val="16"/>
          <w:w w:val="92"/>
          <w:sz w:val="24"/>
          <w:szCs w:val="24"/>
        </w:rPr>
        <w:t xml:space="preserve"> </w:t>
      </w:r>
      <w:r w:rsidRPr="00EA4DDB">
        <w:rPr>
          <w:rFonts w:ascii="Arial" w:hAnsi="Arial" w:cs="Arial"/>
          <w:color w:val="000000"/>
          <w:w w:val="92"/>
          <w:sz w:val="24"/>
          <w:szCs w:val="24"/>
        </w:rPr>
        <w:t>notice</w:t>
      </w:r>
      <w:r w:rsidR="002A1E81">
        <w:rPr>
          <w:rFonts w:ascii="Arial" w:hAnsi="Arial" w:cs="Arial"/>
          <w:color w:val="000000"/>
          <w:spacing w:val="17"/>
          <w:w w:val="92"/>
          <w:sz w:val="24"/>
          <w:szCs w:val="24"/>
        </w:rPr>
        <w:t xml:space="preserve"> </w:t>
      </w:r>
      <w:r w:rsidRPr="00EA4DDB">
        <w:rPr>
          <w:rFonts w:ascii="Arial" w:hAnsi="Arial" w:cs="Arial"/>
          <w:color w:val="000000"/>
          <w:w w:val="91"/>
          <w:sz w:val="24"/>
          <w:szCs w:val="24"/>
        </w:rPr>
        <w:t>will</w:t>
      </w:r>
      <w:r w:rsidRPr="00EA4DDB">
        <w:rPr>
          <w:rFonts w:ascii="Arial" w:hAnsi="Arial" w:cs="Arial"/>
          <w:color w:val="000000"/>
          <w:spacing w:val="56"/>
          <w:w w:val="91"/>
          <w:sz w:val="24"/>
          <w:szCs w:val="24"/>
        </w:rPr>
        <w:t xml:space="preserve"> </w:t>
      </w:r>
      <w:del w:id="565" w:author="Eugene Lozano" w:date="2022-08-23T12:20:00Z">
        <w:r w:rsidRPr="00EA4DDB" w:rsidDel="00836777">
          <w:rPr>
            <w:rFonts w:ascii="Arial" w:hAnsi="Arial" w:cs="Arial"/>
            <w:color w:val="000000"/>
            <w:w w:val="92"/>
            <w:sz w:val="24"/>
            <w:szCs w:val="24"/>
          </w:rPr>
          <w:delText>likely</w:delText>
        </w:r>
        <w:r w:rsidR="002A1E81" w:rsidDel="00836777">
          <w:rPr>
            <w:rFonts w:ascii="Arial" w:hAnsi="Arial" w:cs="Arial"/>
            <w:color w:val="000000"/>
            <w:spacing w:val="4"/>
            <w:w w:val="92"/>
            <w:sz w:val="24"/>
            <w:szCs w:val="24"/>
          </w:rPr>
          <w:delText xml:space="preserve"> </w:delText>
        </w:r>
        <w:r w:rsidRPr="00EA4DDB" w:rsidDel="00836777">
          <w:rPr>
            <w:rFonts w:ascii="Arial" w:hAnsi="Arial" w:cs="Arial"/>
            <w:color w:val="000000"/>
            <w:w w:val="93"/>
            <w:sz w:val="24"/>
            <w:szCs w:val="24"/>
          </w:rPr>
          <w:delText>vary</w:delText>
        </w:r>
      </w:del>
      <w:ins w:id="566" w:author="Eugene Lozano" w:date="2022-08-23T12:20:00Z">
        <w:r w:rsidR="00836777" w:rsidRPr="00EA4DDB">
          <w:rPr>
            <w:rFonts w:ascii="Arial" w:hAnsi="Arial" w:cs="Arial"/>
            <w:color w:val="000000"/>
            <w:w w:val="92"/>
            <w:sz w:val="24"/>
            <w:szCs w:val="24"/>
          </w:rPr>
          <w:t>vary</w:t>
        </w:r>
      </w:ins>
      <w:r w:rsidRPr="00EA4DDB">
        <w:rPr>
          <w:rFonts w:ascii="Arial" w:hAnsi="Arial" w:cs="Arial"/>
          <w:color w:val="000000"/>
          <w:spacing w:val="58"/>
          <w:w w:val="93"/>
          <w:sz w:val="24"/>
          <w:szCs w:val="24"/>
        </w:rPr>
        <w:t xml:space="preserve"> </w:t>
      </w:r>
      <w:r w:rsidRPr="00EA4DDB">
        <w:rPr>
          <w:rFonts w:ascii="Arial" w:hAnsi="Arial" w:cs="Arial"/>
          <w:color w:val="000000"/>
          <w:sz w:val="24"/>
          <w:szCs w:val="24"/>
        </w:rPr>
        <w:t>based</w:t>
      </w:r>
      <w:r w:rsidRPr="00EA4DDB">
        <w:rPr>
          <w:rFonts w:ascii="Arial" w:hAnsi="Arial" w:cs="Arial"/>
          <w:color w:val="000000"/>
          <w:spacing w:val="-15"/>
          <w:sz w:val="24"/>
          <w:szCs w:val="24"/>
        </w:rPr>
        <w:t xml:space="preserve"> </w:t>
      </w:r>
      <w:r w:rsidRPr="00EA4DDB">
        <w:rPr>
          <w:rFonts w:ascii="Arial" w:hAnsi="Arial" w:cs="Arial"/>
          <w:color w:val="000000"/>
          <w:w w:val="90"/>
          <w:sz w:val="24"/>
          <w:szCs w:val="24"/>
        </w:rPr>
        <w:t>on</w:t>
      </w:r>
      <w:r w:rsidRPr="00EA4DDB">
        <w:rPr>
          <w:rFonts w:ascii="Arial" w:hAnsi="Arial" w:cs="Arial"/>
          <w:color w:val="000000"/>
          <w:spacing w:val="51"/>
          <w:w w:val="90"/>
          <w:sz w:val="24"/>
          <w:szCs w:val="24"/>
        </w:rPr>
        <w:t xml:space="preserve"> </w:t>
      </w:r>
      <w:r w:rsidR="00DC72A5">
        <w:rPr>
          <w:rFonts w:ascii="Arial" w:hAnsi="Arial" w:cs="Arial"/>
          <w:color w:val="000000"/>
          <w:w w:val="93"/>
          <w:sz w:val="24"/>
          <w:szCs w:val="24"/>
        </w:rPr>
        <w:t>SCDA</w:t>
      </w:r>
      <w:r w:rsidRPr="00EA4DDB">
        <w:rPr>
          <w:rFonts w:ascii="Arial" w:hAnsi="Arial" w:cs="Arial"/>
          <w:color w:val="000000"/>
          <w:spacing w:val="60"/>
          <w:w w:val="95"/>
          <w:sz w:val="24"/>
          <w:szCs w:val="24"/>
        </w:rPr>
        <w:t xml:space="preserve"> </w:t>
      </w:r>
      <w:r w:rsidRPr="00EA4DDB">
        <w:rPr>
          <w:rFonts w:ascii="Arial" w:hAnsi="Arial" w:cs="Arial"/>
          <w:color w:val="000000"/>
          <w:w w:val="94"/>
          <w:sz w:val="24"/>
          <w:szCs w:val="24"/>
        </w:rPr>
        <w:t>program</w:t>
      </w:r>
      <w:r w:rsidR="002A1E81">
        <w:rPr>
          <w:rFonts w:ascii="Arial" w:hAnsi="Arial" w:cs="Arial"/>
          <w:color w:val="000000"/>
          <w:spacing w:val="14"/>
          <w:w w:val="94"/>
          <w:sz w:val="24"/>
          <w:szCs w:val="24"/>
        </w:rPr>
        <w:t xml:space="preserve"> </w:t>
      </w:r>
      <w:r w:rsidRPr="00EA4DDB">
        <w:rPr>
          <w:rFonts w:ascii="Arial" w:hAnsi="Arial" w:cs="Arial"/>
          <w:color w:val="000000"/>
          <w:w w:val="92"/>
          <w:sz w:val="24"/>
          <w:szCs w:val="24"/>
        </w:rPr>
        <w:t>and</w:t>
      </w:r>
      <w:r w:rsidRPr="00EA4DDB">
        <w:rPr>
          <w:rFonts w:ascii="Arial" w:hAnsi="Arial" w:cs="Arial"/>
          <w:color w:val="000000"/>
          <w:spacing w:val="58"/>
          <w:w w:val="92"/>
          <w:sz w:val="24"/>
          <w:szCs w:val="24"/>
        </w:rPr>
        <w:t xml:space="preserve"> </w:t>
      </w:r>
      <w:r w:rsidRPr="00EA4DDB">
        <w:rPr>
          <w:rFonts w:ascii="Arial" w:hAnsi="Arial" w:cs="Arial"/>
          <w:color w:val="000000"/>
          <w:w w:val="96"/>
          <w:sz w:val="24"/>
          <w:szCs w:val="24"/>
        </w:rPr>
        <w:t>activity,</w:t>
      </w:r>
      <w:r w:rsidRPr="00EA4DDB">
        <w:rPr>
          <w:rFonts w:ascii="Times New Roman" w:hAnsi="Times New Roman" w:cs="Times New Roman"/>
          <w:sz w:val="24"/>
          <w:szCs w:val="24"/>
        </w:rPr>
        <w:t xml:space="preserve"> </w:t>
      </w:r>
      <w:r w:rsidRPr="00EA4DDB">
        <w:rPr>
          <w:rFonts w:ascii="Arial" w:hAnsi="Arial" w:cs="Arial"/>
          <w:color w:val="000000"/>
          <w:w w:val="94"/>
          <w:sz w:val="24"/>
          <w:szCs w:val="24"/>
        </w:rPr>
        <w:t>however</w:t>
      </w:r>
      <w:r w:rsidR="002A1E81">
        <w:rPr>
          <w:rFonts w:ascii="Arial" w:hAnsi="Arial" w:cs="Arial"/>
          <w:color w:val="000000"/>
          <w:spacing w:val="18"/>
          <w:w w:val="94"/>
          <w:sz w:val="24"/>
          <w:szCs w:val="24"/>
        </w:rPr>
        <w:t xml:space="preserve"> </w:t>
      </w:r>
      <w:r w:rsidRPr="00EA4DDB">
        <w:rPr>
          <w:rFonts w:ascii="Arial" w:hAnsi="Arial" w:cs="Arial"/>
          <w:color w:val="000000"/>
          <w:w w:val="93"/>
          <w:sz w:val="24"/>
          <w:szCs w:val="24"/>
        </w:rPr>
        <w:t>the</w:t>
      </w:r>
      <w:r w:rsidRPr="00EA4DDB">
        <w:rPr>
          <w:rFonts w:ascii="Arial" w:hAnsi="Arial" w:cs="Arial"/>
          <w:color w:val="000000"/>
          <w:spacing w:val="44"/>
          <w:w w:val="93"/>
          <w:sz w:val="24"/>
          <w:szCs w:val="24"/>
        </w:rPr>
        <w:t xml:space="preserve"> </w:t>
      </w:r>
      <w:r w:rsidRPr="00EA4DDB">
        <w:rPr>
          <w:rFonts w:ascii="Arial" w:hAnsi="Arial" w:cs="Arial"/>
          <w:color w:val="000000"/>
          <w:w w:val="93"/>
          <w:sz w:val="24"/>
          <w:szCs w:val="24"/>
        </w:rPr>
        <w:t>public</w:t>
      </w:r>
      <w:r w:rsidR="002A1E81">
        <w:rPr>
          <w:rFonts w:ascii="Arial" w:hAnsi="Arial" w:cs="Arial"/>
          <w:color w:val="000000"/>
          <w:spacing w:val="12"/>
          <w:w w:val="93"/>
          <w:sz w:val="24"/>
          <w:szCs w:val="24"/>
        </w:rPr>
        <w:t xml:space="preserve"> </w:t>
      </w:r>
      <w:r w:rsidRPr="00EA4DDB">
        <w:rPr>
          <w:rFonts w:ascii="Arial" w:hAnsi="Arial" w:cs="Arial"/>
          <w:color w:val="000000"/>
          <w:w w:val="92"/>
          <w:sz w:val="24"/>
          <w:szCs w:val="24"/>
        </w:rPr>
        <w:t>notice</w:t>
      </w:r>
      <w:r w:rsidR="002A1E81">
        <w:rPr>
          <w:rFonts w:ascii="Arial" w:hAnsi="Arial" w:cs="Arial"/>
          <w:color w:val="000000"/>
          <w:spacing w:val="15"/>
          <w:w w:val="92"/>
          <w:sz w:val="24"/>
          <w:szCs w:val="24"/>
        </w:rPr>
        <w:t xml:space="preserve"> </w:t>
      </w:r>
      <w:r w:rsidRPr="00EA4DDB">
        <w:rPr>
          <w:rFonts w:ascii="Arial" w:hAnsi="Arial" w:cs="Arial"/>
          <w:color w:val="000000"/>
          <w:w w:val="91"/>
          <w:sz w:val="24"/>
          <w:szCs w:val="24"/>
        </w:rPr>
        <w:t>must</w:t>
      </w:r>
      <w:r w:rsidR="002A1E81">
        <w:rPr>
          <w:rFonts w:ascii="Arial" w:hAnsi="Arial" w:cs="Arial"/>
          <w:color w:val="000000"/>
          <w:spacing w:val="14"/>
          <w:w w:val="91"/>
          <w:sz w:val="24"/>
          <w:szCs w:val="24"/>
        </w:rPr>
        <w:t xml:space="preserve"> </w:t>
      </w:r>
      <w:r w:rsidRPr="00EA4DDB">
        <w:rPr>
          <w:rFonts w:ascii="Arial" w:hAnsi="Arial" w:cs="Arial"/>
          <w:color w:val="000000"/>
          <w:w w:val="94"/>
          <w:sz w:val="24"/>
          <w:szCs w:val="24"/>
        </w:rPr>
        <w:t>comply</w:t>
      </w:r>
      <w:r w:rsidR="002A1E81">
        <w:rPr>
          <w:rFonts w:ascii="Arial" w:hAnsi="Arial" w:cs="Arial"/>
          <w:color w:val="000000"/>
          <w:spacing w:val="10"/>
          <w:w w:val="94"/>
          <w:sz w:val="24"/>
          <w:szCs w:val="24"/>
        </w:rPr>
        <w:t xml:space="preserve"> </w:t>
      </w:r>
      <w:r w:rsidRPr="00EA4DDB">
        <w:rPr>
          <w:rFonts w:ascii="Arial" w:hAnsi="Arial" w:cs="Arial"/>
          <w:color w:val="000000"/>
          <w:w w:val="93"/>
          <w:sz w:val="24"/>
          <w:szCs w:val="24"/>
        </w:rPr>
        <w:t>with</w:t>
      </w:r>
      <w:r w:rsidRPr="00EA4DDB">
        <w:rPr>
          <w:rFonts w:ascii="Arial" w:hAnsi="Arial" w:cs="Arial"/>
          <w:color w:val="000000"/>
          <w:spacing w:val="60"/>
          <w:w w:val="93"/>
          <w:sz w:val="24"/>
          <w:szCs w:val="24"/>
        </w:rPr>
        <w:t xml:space="preserve"> </w:t>
      </w:r>
      <w:r w:rsidRPr="00EA4DDB">
        <w:rPr>
          <w:rFonts w:ascii="Arial" w:hAnsi="Arial" w:cs="Arial"/>
          <w:color w:val="000000"/>
          <w:w w:val="92"/>
          <w:sz w:val="24"/>
          <w:szCs w:val="24"/>
        </w:rPr>
        <w:t>the</w:t>
      </w:r>
      <w:r w:rsidRPr="00EA4DDB">
        <w:rPr>
          <w:rFonts w:ascii="Arial" w:hAnsi="Arial" w:cs="Arial"/>
          <w:color w:val="000000"/>
          <w:spacing w:val="53"/>
          <w:w w:val="92"/>
          <w:sz w:val="24"/>
          <w:szCs w:val="24"/>
        </w:rPr>
        <w:t xml:space="preserve"> </w:t>
      </w:r>
      <w:r w:rsidRPr="00EA4DDB">
        <w:rPr>
          <w:rFonts w:ascii="Arial" w:hAnsi="Arial" w:cs="Arial"/>
          <w:color w:val="000000"/>
          <w:w w:val="93"/>
          <w:sz w:val="24"/>
          <w:szCs w:val="24"/>
        </w:rPr>
        <w:t>Title</w:t>
      </w:r>
      <w:r w:rsidRPr="00EA4DDB">
        <w:rPr>
          <w:rFonts w:ascii="Arial" w:hAnsi="Arial" w:cs="Arial"/>
          <w:color w:val="000000"/>
          <w:spacing w:val="56"/>
          <w:w w:val="93"/>
          <w:sz w:val="24"/>
          <w:szCs w:val="24"/>
        </w:rPr>
        <w:t xml:space="preserve"> </w:t>
      </w:r>
      <w:r w:rsidRPr="00EA4DDB">
        <w:rPr>
          <w:rFonts w:ascii="Arial" w:hAnsi="Arial" w:cs="Arial"/>
          <w:color w:val="000000"/>
          <w:w w:val="89"/>
          <w:sz w:val="24"/>
          <w:szCs w:val="24"/>
        </w:rPr>
        <w:t>II</w:t>
      </w:r>
      <w:r w:rsidRPr="00EA4DDB">
        <w:rPr>
          <w:rFonts w:ascii="Arial" w:hAnsi="Arial" w:cs="Arial"/>
          <w:color w:val="000000"/>
          <w:spacing w:val="26"/>
          <w:w w:val="89"/>
          <w:sz w:val="24"/>
          <w:szCs w:val="24"/>
        </w:rPr>
        <w:t xml:space="preserve"> </w:t>
      </w:r>
      <w:r w:rsidRPr="00EA4DDB">
        <w:rPr>
          <w:rFonts w:ascii="Arial" w:hAnsi="Arial" w:cs="Arial"/>
          <w:color w:val="000000"/>
          <w:w w:val="95"/>
          <w:sz w:val="24"/>
          <w:szCs w:val="24"/>
        </w:rPr>
        <w:t>requirements</w:t>
      </w:r>
      <w:r w:rsidR="002A1E81">
        <w:rPr>
          <w:rFonts w:ascii="Arial" w:hAnsi="Arial" w:cs="Arial"/>
          <w:color w:val="000000"/>
          <w:w w:val="95"/>
          <w:sz w:val="24"/>
          <w:szCs w:val="24"/>
        </w:rPr>
        <w:t xml:space="preserve"> </w:t>
      </w:r>
      <w:r w:rsidRPr="00EA4DDB">
        <w:rPr>
          <w:rFonts w:ascii="Arial" w:hAnsi="Arial" w:cs="Arial"/>
          <w:color w:val="000000"/>
          <w:w w:val="94"/>
          <w:sz w:val="24"/>
          <w:szCs w:val="24"/>
        </w:rPr>
        <w:t>for</w:t>
      </w:r>
      <w:r w:rsidRPr="00EA4DDB">
        <w:rPr>
          <w:rFonts w:ascii="Arial" w:hAnsi="Arial" w:cs="Arial"/>
          <w:color w:val="000000"/>
          <w:spacing w:val="35"/>
          <w:w w:val="94"/>
          <w:sz w:val="24"/>
          <w:szCs w:val="24"/>
        </w:rPr>
        <w:t xml:space="preserve"> </w:t>
      </w:r>
      <w:r w:rsidRPr="00EA4DDB">
        <w:rPr>
          <w:rFonts w:ascii="Arial" w:hAnsi="Arial" w:cs="Arial"/>
          <w:color w:val="000000"/>
          <w:w w:val="95"/>
          <w:sz w:val="24"/>
          <w:szCs w:val="24"/>
        </w:rPr>
        <w:t>effective</w:t>
      </w:r>
      <w:r w:rsidRPr="00EA4DDB">
        <w:rPr>
          <w:rFonts w:ascii="Times New Roman" w:hAnsi="Times New Roman" w:cs="Times New Roman"/>
          <w:sz w:val="24"/>
          <w:szCs w:val="24"/>
        </w:rPr>
        <w:t xml:space="preserve"> </w:t>
      </w:r>
      <w:r w:rsidRPr="00EA4DDB">
        <w:rPr>
          <w:rFonts w:ascii="Arial" w:hAnsi="Arial" w:cs="Arial"/>
          <w:color w:val="000000"/>
          <w:w w:val="93"/>
          <w:sz w:val="24"/>
          <w:szCs w:val="24"/>
        </w:rPr>
        <w:t xml:space="preserve">communication, </w:t>
      </w:r>
      <w:r w:rsidRPr="00EA4DDB">
        <w:rPr>
          <w:rFonts w:ascii="Arial" w:hAnsi="Arial" w:cs="Arial"/>
          <w:color w:val="000000"/>
          <w:w w:val="92"/>
          <w:sz w:val="24"/>
          <w:szCs w:val="24"/>
        </w:rPr>
        <w:t>including</w:t>
      </w:r>
      <w:r w:rsidR="002A1E81">
        <w:rPr>
          <w:rFonts w:ascii="Arial" w:hAnsi="Arial" w:cs="Arial"/>
          <w:color w:val="000000"/>
          <w:spacing w:val="3"/>
          <w:w w:val="92"/>
          <w:sz w:val="24"/>
          <w:szCs w:val="24"/>
        </w:rPr>
        <w:t xml:space="preserve"> </w:t>
      </w:r>
      <w:r w:rsidRPr="00EA4DDB">
        <w:rPr>
          <w:rFonts w:ascii="Arial" w:hAnsi="Arial" w:cs="Arial"/>
          <w:color w:val="000000"/>
          <w:w w:val="92"/>
          <w:sz w:val="24"/>
          <w:szCs w:val="24"/>
        </w:rPr>
        <w:t>alternate</w:t>
      </w:r>
      <w:r w:rsidR="002A1E81">
        <w:rPr>
          <w:rFonts w:ascii="Arial" w:hAnsi="Arial" w:cs="Arial"/>
          <w:color w:val="000000"/>
          <w:spacing w:val="28"/>
          <w:w w:val="92"/>
          <w:sz w:val="24"/>
          <w:szCs w:val="24"/>
        </w:rPr>
        <w:t xml:space="preserve"> </w:t>
      </w:r>
      <w:r w:rsidRPr="00EA4DDB">
        <w:rPr>
          <w:rFonts w:ascii="Arial" w:hAnsi="Arial" w:cs="Arial"/>
          <w:color w:val="000000"/>
          <w:w w:val="92"/>
          <w:sz w:val="24"/>
          <w:szCs w:val="24"/>
        </w:rPr>
        <w:t>formats,</w:t>
      </w:r>
      <w:r w:rsidR="002A1E81">
        <w:rPr>
          <w:rFonts w:ascii="Arial" w:hAnsi="Arial" w:cs="Arial"/>
          <w:color w:val="000000"/>
          <w:spacing w:val="2"/>
          <w:w w:val="92"/>
          <w:sz w:val="24"/>
          <w:szCs w:val="24"/>
        </w:rPr>
        <w:t xml:space="preserve"> </w:t>
      </w:r>
      <w:r w:rsidRPr="00EA4DDB">
        <w:rPr>
          <w:rFonts w:ascii="Arial" w:hAnsi="Arial" w:cs="Arial"/>
          <w:color w:val="000000"/>
          <w:sz w:val="24"/>
          <w:szCs w:val="24"/>
        </w:rPr>
        <w:t>as</w:t>
      </w:r>
      <w:r w:rsidRPr="00EA4DDB">
        <w:rPr>
          <w:rFonts w:ascii="Arial" w:hAnsi="Arial" w:cs="Arial"/>
          <w:color w:val="000000"/>
          <w:spacing w:val="-15"/>
          <w:sz w:val="24"/>
          <w:szCs w:val="24"/>
        </w:rPr>
        <w:t xml:space="preserve"> </w:t>
      </w:r>
      <w:r w:rsidRPr="00EA4DDB">
        <w:rPr>
          <w:rFonts w:ascii="Arial" w:hAnsi="Arial" w:cs="Arial"/>
          <w:color w:val="000000"/>
          <w:w w:val="94"/>
          <w:sz w:val="24"/>
          <w:szCs w:val="24"/>
        </w:rPr>
        <w:t>appropriate.</w:t>
      </w:r>
      <w:del w:id="567" w:author="Eugene Lozano" w:date="2022-08-23T11:51:00Z">
        <w:r w:rsidRPr="00EA4DDB" w:rsidDel="000C6B69">
          <w:rPr>
            <w:rFonts w:ascii="Times New Roman" w:hAnsi="Times New Roman" w:cs="Times New Roman"/>
            <w:sz w:val="24"/>
            <w:szCs w:val="24"/>
          </w:rPr>
          <w:delText xml:space="preserve"> </w:delText>
        </w:r>
      </w:del>
    </w:p>
    <w:p w14:paraId="21CF59AE" w14:textId="77777777" w:rsidR="00EA4DDB" w:rsidDel="00396298" w:rsidRDefault="00EA4DDB">
      <w:pPr>
        <w:tabs>
          <w:tab w:val="left" w:pos="2045"/>
          <w:tab w:val="left" w:pos="2919"/>
          <w:tab w:val="left" w:pos="3265"/>
          <w:tab w:val="left" w:pos="4946"/>
          <w:tab w:val="left" w:pos="6493"/>
          <w:tab w:val="left" w:pos="6637"/>
        </w:tabs>
        <w:ind w:right="780"/>
        <w:contextualSpacing/>
        <w:rPr>
          <w:del w:id="568" w:author="Eugene Lozano" w:date="2022-08-23T10:33:00Z"/>
          <w:rFonts w:ascii="Arial" w:hAnsi="Arial" w:cs="Arial"/>
          <w:color w:val="000000"/>
          <w:w w:val="89"/>
          <w:sz w:val="24"/>
          <w:szCs w:val="24"/>
        </w:rPr>
        <w:pPrChange w:id="569" w:author="Eugene Lozano" w:date="2022-08-23T12:04:00Z">
          <w:pPr>
            <w:tabs>
              <w:tab w:val="left" w:pos="2045"/>
              <w:tab w:val="left" w:pos="2919"/>
              <w:tab w:val="left" w:pos="3265"/>
              <w:tab w:val="left" w:pos="4946"/>
              <w:tab w:val="left" w:pos="6493"/>
              <w:tab w:val="left" w:pos="6637"/>
            </w:tabs>
            <w:spacing w:line="278" w:lineRule="exact"/>
            <w:ind w:right="780"/>
            <w:contextualSpacing/>
          </w:pPr>
        </w:pPrChange>
      </w:pPr>
    </w:p>
    <w:p w14:paraId="2AB03C5B" w14:textId="77777777" w:rsidR="002A1E81" w:rsidRPr="002A1E81" w:rsidRDefault="002A1E81">
      <w:pPr>
        <w:tabs>
          <w:tab w:val="left" w:pos="2045"/>
          <w:tab w:val="left" w:pos="2919"/>
          <w:tab w:val="left" w:pos="3265"/>
          <w:tab w:val="left" w:pos="4946"/>
          <w:tab w:val="left" w:pos="6493"/>
          <w:tab w:val="left" w:pos="6637"/>
        </w:tabs>
        <w:ind w:right="780"/>
        <w:contextualSpacing/>
        <w:rPr>
          <w:rFonts w:ascii="Arial" w:hAnsi="Arial" w:cs="Arial"/>
          <w:color w:val="000000"/>
          <w:w w:val="89"/>
          <w:sz w:val="24"/>
          <w:szCs w:val="24"/>
        </w:rPr>
        <w:pPrChange w:id="570" w:author="Eugene Lozano" w:date="2022-08-23T12:04:00Z">
          <w:pPr>
            <w:tabs>
              <w:tab w:val="left" w:pos="2045"/>
              <w:tab w:val="left" w:pos="2919"/>
              <w:tab w:val="left" w:pos="3265"/>
              <w:tab w:val="left" w:pos="4946"/>
              <w:tab w:val="left" w:pos="6493"/>
              <w:tab w:val="left" w:pos="6637"/>
            </w:tabs>
            <w:spacing w:line="278" w:lineRule="exact"/>
            <w:ind w:right="780"/>
            <w:contextualSpacing/>
          </w:pPr>
        </w:pPrChange>
      </w:pPr>
    </w:p>
    <w:p w14:paraId="46084839" w14:textId="77777777" w:rsidR="002A1E81" w:rsidRDefault="002A1E81">
      <w:pPr>
        <w:ind w:right="778"/>
        <w:contextualSpacing/>
        <w:rPr>
          <w:rFonts w:ascii="Arial" w:hAnsi="Arial" w:cs="Arial"/>
          <w:b/>
          <w:bCs/>
          <w:color w:val="000000"/>
          <w:spacing w:val="13"/>
          <w:w w:val="89"/>
          <w:sz w:val="24"/>
          <w:szCs w:val="24"/>
        </w:rPr>
        <w:pPrChange w:id="571" w:author="Eugene Lozano" w:date="2022-08-23T12:04:00Z">
          <w:pPr>
            <w:spacing w:line="278" w:lineRule="exact"/>
            <w:ind w:right="778"/>
            <w:contextualSpacing/>
          </w:pPr>
        </w:pPrChange>
      </w:pPr>
      <w:r w:rsidRPr="002A1E81">
        <w:rPr>
          <w:rFonts w:ascii="Arial" w:hAnsi="Arial" w:cs="Arial"/>
          <w:b/>
          <w:bCs/>
          <w:color w:val="000000"/>
          <w:w w:val="94"/>
          <w:sz w:val="24"/>
          <w:szCs w:val="24"/>
          <w:u w:val="single"/>
        </w:rPr>
        <w:t xml:space="preserve">Designation </w:t>
      </w:r>
      <w:r w:rsidRPr="002A1E81">
        <w:rPr>
          <w:rFonts w:ascii="Arial" w:hAnsi="Arial" w:cs="Arial"/>
          <w:b/>
          <w:bCs/>
          <w:color w:val="000000"/>
          <w:w w:val="92"/>
          <w:sz w:val="24"/>
          <w:szCs w:val="24"/>
          <w:u w:val="single"/>
        </w:rPr>
        <w:t>of</w:t>
      </w:r>
      <w:r w:rsidRPr="002A1E81">
        <w:rPr>
          <w:rFonts w:ascii="Arial" w:hAnsi="Arial" w:cs="Arial"/>
          <w:b/>
          <w:bCs/>
          <w:color w:val="000000"/>
          <w:spacing w:val="31"/>
          <w:w w:val="92"/>
          <w:sz w:val="24"/>
          <w:szCs w:val="24"/>
          <w:u w:val="single"/>
        </w:rPr>
        <w:t xml:space="preserve"> </w:t>
      </w:r>
      <w:r w:rsidRPr="002A1E81">
        <w:rPr>
          <w:rFonts w:ascii="Arial" w:hAnsi="Arial" w:cs="Arial"/>
          <w:b/>
          <w:bCs/>
          <w:color w:val="000000"/>
          <w:w w:val="92"/>
          <w:sz w:val="24"/>
          <w:szCs w:val="24"/>
          <w:u w:val="single"/>
        </w:rPr>
        <w:t xml:space="preserve">Responsible </w:t>
      </w:r>
      <w:r w:rsidRPr="002A1E81">
        <w:rPr>
          <w:rFonts w:ascii="Arial" w:hAnsi="Arial" w:cs="Arial"/>
          <w:b/>
          <w:bCs/>
          <w:color w:val="000000"/>
          <w:w w:val="93"/>
          <w:sz w:val="24"/>
          <w:szCs w:val="24"/>
          <w:u w:val="single"/>
        </w:rPr>
        <w:t>Employee</w:t>
      </w:r>
      <w:del w:id="572" w:author="Eugene Lozano" w:date="2022-08-23T11:51:00Z">
        <w:r w:rsidDel="000C6B69">
          <w:rPr>
            <w:rFonts w:ascii="Arial" w:hAnsi="Arial" w:cs="Arial"/>
            <w:b/>
            <w:bCs/>
            <w:color w:val="000000"/>
            <w:spacing w:val="28"/>
            <w:w w:val="93"/>
            <w:sz w:val="24"/>
            <w:szCs w:val="24"/>
            <w:u w:val="single"/>
          </w:rPr>
          <w:delText xml:space="preserve"> </w:delText>
        </w:r>
      </w:del>
    </w:p>
    <w:p w14:paraId="46C79264" w14:textId="77777777" w:rsidR="0002303F" w:rsidRDefault="0002303F" w:rsidP="00805E15">
      <w:pPr>
        <w:ind w:right="778"/>
        <w:contextualSpacing/>
        <w:rPr>
          <w:rFonts w:ascii="Arial" w:hAnsi="Arial" w:cs="Arial"/>
          <w:bCs/>
          <w:color w:val="000000"/>
          <w:w w:val="94"/>
          <w:sz w:val="24"/>
          <w:szCs w:val="24"/>
        </w:rPr>
      </w:pPr>
    </w:p>
    <w:p w14:paraId="7147DE71" w14:textId="1758E17D" w:rsidR="002A1E81" w:rsidRPr="00F75499" w:rsidRDefault="002A1E81" w:rsidP="00805E15">
      <w:pPr>
        <w:ind w:right="778"/>
        <w:contextualSpacing/>
        <w:rPr>
          <w:ins w:id="573" w:author="Bennett. Cheryl" w:date="2022-08-17T15:53:00Z"/>
          <w:rFonts w:ascii="Arial" w:hAnsi="Arial" w:cs="Arial"/>
          <w:spacing w:val="2"/>
          <w:w w:val="92"/>
          <w:sz w:val="24"/>
          <w:szCs w:val="24"/>
          <w:rPrChange w:id="574" w:author="Eugene Lozano" w:date="2022-08-23T11:53:00Z">
            <w:rPr>
              <w:ins w:id="575" w:author="Bennett. Cheryl" w:date="2022-08-17T15:53:00Z"/>
              <w:rFonts w:ascii="Arial" w:hAnsi="Arial" w:cs="Arial"/>
              <w:color w:val="000000"/>
              <w:spacing w:val="2"/>
              <w:w w:val="92"/>
              <w:sz w:val="24"/>
              <w:szCs w:val="24"/>
            </w:rPr>
          </w:rPrChange>
        </w:rPr>
      </w:pPr>
      <w:r w:rsidRPr="00F75499">
        <w:rPr>
          <w:rFonts w:ascii="Arial" w:hAnsi="Arial" w:cs="Arial"/>
          <w:bCs/>
          <w:w w:val="94"/>
          <w:sz w:val="24"/>
          <w:szCs w:val="24"/>
          <w:rPrChange w:id="576" w:author="Eugene Lozano" w:date="2022-08-23T11:53:00Z">
            <w:rPr>
              <w:rFonts w:ascii="Arial" w:hAnsi="Arial" w:cs="Arial"/>
              <w:bCs/>
              <w:color w:val="000000"/>
              <w:w w:val="94"/>
              <w:sz w:val="24"/>
              <w:szCs w:val="24"/>
            </w:rPr>
          </w:rPrChange>
        </w:rPr>
        <w:t>The</w:t>
      </w:r>
      <w:r w:rsidRPr="00F75499">
        <w:rPr>
          <w:rFonts w:ascii="Arial" w:hAnsi="Arial" w:cs="Arial"/>
          <w:bCs/>
          <w:spacing w:val="41"/>
          <w:w w:val="94"/>
          <w:sz w:val="24"/>
          <w:szCs w:val="24"/>
          <w:rPrChange w:id="577" w:author="Eugene Lozano" w:date="2022-08-23T11:53:00Z">
            <w:rPr>
              <w:rFonts w:ascii="Arial" w:hAnsi="Arial" w:cs="Arial"/>
              <w:bCs/>
              <w:color w:val="000000"/>
              <w:spacing w:val="41"/>
              <w:w w:val="94"/>
              <w:sz w:val="24"/>
              <w:szCs w:val="24"/>
            </w:rPr>
          </w:rPrChange>
        </w:rPr>
        <w:t xml:space="preserve"> </w:t>
      </w:r>
      <w:r w:rsidRPr="00F75499">
        <w:rPr>
          <w:rFonts w:ascii="Arial" w:hAnsi="Arial" w:cs="Arial"/>
          <w:w w:val="93"/>
          <w:sz w:val="24"/>
          <w:szCs w:val="24"/>
          <w:rPrChange w:id="578" w:author="Eugene Lozano" w:date="2022-08-23T11:53:00Z">
            <w:rPr>
              <w:rFonts w:ascii="Arial" w:hAnsi="Arial" w:cs="Arial"/>
              <w:color w:val="000000"/>
              <w:w w:val="93"/>
              <w:sz w:val="24"/>
              <w:szCs w:val="24"/>
            </w:rPr>
          </w:rPrChange>
        </w:rPr>
        <w:t>ADA</w:t>
      </w:r>
      <w:ins w:id="579" w:author="Eugene Lozano" w:date="2022-08-24T12:32:00Z">
        <w:r w:rsidR="00D20912">
          <w:rPr>
            <w:rFonts w:ascii="Arial" w:hAnsi="Arial" w:cs="Arial"/>
            <w:spacing w:val="61"/>
            <w:w w:val="93"/>
            <w:sz w:val="24"/>
            <w:szCs w:val="24"/>
          </w:rPr>
          <w:t xml:space="preserve"> </w:t>
        </w:r>
      </w:ins>
      <w:del w:id="580" w:author="Eugene Lozano" w:date="2022-08-24T12:32:00Z">
        <w:r w:rsidRPr="00F75499" w:rsidDel="00D20912">
          <w:rPr>
            <w:rFonts w:ascii="Arial" w:hAnsi="Arial" w:cs="Arial"/>
            <w:spacing w:val="61"/>
            <w:w w:val="93"/>
            <w:sz w:val="24"/>
            <w:szCs w:val="24"/>
            <w:rPrChange w:id="581" w:author="Eugene Lozano" w:date="2022-08-23T11:53:00Z">
              <w:rPr>
                <w:rFonts w:ascii="Arial" w:hAnsi="Arial" w:cs="Arial"/>
                <w:color w:val="000000"/>
                <w:spacing w:val="61"/>
                <w:w w:val="93"/>
                <w:sz w:val="24"/>
                <w:szCs w:val="24"/>
              </w:rPr>
            </w:rPrChange>
          </w:rPr>
          <w:delText xml:space="preserve"> </w:delText>
        </w:r>
      </w:del>
      <w:r w:rsidRPr="00F75499">
        <w:rPr>
          <w:rFonts w:ascii="Arial" w:hAnsi="Arial" w:cs="Arial"/>
          <w:w w:val="94"/>
          <w:sz w:val="24"/>
          <w:szCs w:val="24"/>
          <w:rPrChange w:id="582" w:author="Eugene Lozano" w:date="2022-08-23T11:53:00Z">
            <w:rPr>
              <w:rFonts w:ascii="Arial" w:hAnsi="Arial" w:cs="Arial"/>
              <w:color w:val="000000"/>
              <w:w w:val="94"/>
              <w:sz w:val="24"/>
              <w:szCs w:val="24"/>
            </w:rPr>
          </w:rPrChange>
        </w:rPr>
        <w:t>Consultant</w:t>
      </w:r>
      <w:r w:rsidRPr="00F75499">
        <w:rPr>
          <w:rFonts w:ascii="Arial" w:hAnsi="Arial" w:cs="Arial"/>
          <w:spacing w:val="24"/>
          <w:w w:val="94"/>
          <w:sz w:val="24"/>
          <w:szCs w:val="24"/>
          <w:rPrChange w:id="583" w:author="Eugene Lozano" w:date="2022-08-23T11:53:00Z">
            <w:rPr>
              <w:rFonts w:ascii="Arial" w:hAnsi="Arial" w:cs="Arial"/>
              <w:color w:val="000000"/>
              <w:spacing w:val="24"/>
              <w:w w:val="94"/>
              <w:sz w:val="24"/>
              <w:szCs w:val="24"/>
            </w:rPr>
          </w:rPrChange>
        </w:rPr>
        <w:t xml:space="preserve"> </w:t>
      </w:r>
      <w:r w:rsidRPr="00F75499">
        <w:rPr>
          <w:rFonts w:ascii="Arial" w:hAnsi="Arial" w:cs="Arial"/>
          <w:w w:val="94"/>
          <w:sz w:val="24"/>
          <w:szCs w:val="24"/>
          <w:rPrChange w:id="584" w:author="Eugene Lozano" w:date="2022-08-23T11:53:00Z">
            <w:rPr>
              <w:rFonts w:ascii="Arial" w:hAnsi="Arial" w:cs="Arial"/>
              <w:color w:val="000000"/>
              <w:w w:val="94"/>
              <w:sz w:val="24"/>
              <w:szCs w:val="24"/>
            </w:rPr>
          </w:rPrChange>
        </w:rPr>
        <w:t>will</w:t>
      </w:r>
      <w:r w:rsidRPr="00F75499">
        <w:rPr>
          <w:rFonts w:ascii="Arial" w:hAnsi="Arial" w:cs="Arial"/>
          <w:spacing w:val="37"/>
          <w:w w:val="94"/>
          <w:sz w:val="24"/>
          <w:szCs w:val="24"/>
          <w:rPrChange w:id="585" w:author="Eugene Lozano" w:date="2022-08-23T11:53:00Z">
            <w:rPr>
              <w:rFonts w:ascii="Arial" w:hAnsi="Arial" w:cs="Arial"/>
              <w:color w:val="000000"/>
              <w:spacing w:val="37"/>
              <w:w w:val="94"/>
              <w:sz w:val="24"/>
              <w:szCs w:val="24"/>
            </w:rPr>
          </w:rPrChange>
        </w:rPr>
        <w:t xml:space="preserve"> </w:t>
      </w:r>
      <w:r w:rsidRPr="00F75499">
        <w:rPr>
          <w:rFonts w:ascii="Arial" w:hAnsi="Arial" w:cs="Arial"/>
          <w:w w:val="93"/>
          <w:sz w:val="24"/>
          <w:szCs w:val="24"/>
          <w:rPrChange w:id="586" w:author="Eugene Lozano" w:date="2022-08-23T11:53:00Z">
            <w:rPr>
              <w:rFonts w:ascii="Arial" w:hAnsi="Arial" w:cs="Arial"/>
              <w:color w:val="000000"/>
              <w:w w:val="93"/>
              <w:sz w:val="24"/>
              <w:szCs w:val="24"/>
            </w:rPr>
          </w:rPrChange>
        </w:rPr>
        <w:t>facilitate</w:t>
      </w:r>
      <w:r w:rsidRPr="00F75499">
        <w:rPr>
          <w:rFonts w:ascii="Arial" w:hAnsi="Arial" w:cs="Arial"/>
          <w:spacing w:val="20"/>
          <w:w w:val="93"/>
          <w:sz w:val="24"/>
          <w:szCs w:val="24"/>
          <w:rPrChange w:id="587" w:author="Eugene Lozano" w:date="2022-08-23T11:53:00Z">
            <w:rPr>
              <w:rFonts w:ascii="Arial" w:hAnsi="Arial" w:cs="Arial"/>
              <w:color w:val="000000"/>
              <w:spacing w:val="20"/>
              <w:w w:val="93"/>
              <w:sz w:val="24"/>
              <w:szCs w:val="24"/>
            </w:rPr>
          </w:rPrChange>
        </w:rPr>
        <w:t xml:space="preserve"> </w:t>
      </w:r>
      <w:r w:rsidRPr="00F75499">
        <w:rPr>
          <w:rFonts w:ascii="Arial" w:hAnsi="Arial" w:cs="Arial"/>
          <w:w w:val="93"/>
          <w:sz w:val="24"/>
          <w:szCs w:val="24"/>
          <w:rPrChange w:id="588" w:author="Eugene Lozano" w:date="2022-08-23T11:53:00Z">
            <w:rPr>
              <w:rFonts w:ascii="Arial" w:hAnsi="Arial" w:cs="Arial"/>
              <w:color w:val="000000"/>
              <w:w w:val="93"/>
              <w:sz w:val="24"/>
              <w:szCs w:val="24"/>
            </w:rPr>
          </w:rPrChange>
        </w:rPr>
        <w:t>the</w:t>
      </w:r>
      <w:r w:rsidRPr="00F75499">
        <w:rPr>
          <w:rFonts w:ascii="Times New Roman" w:hAnsi="Times New Roman" w:cs="Times New Roman"/>
          <w:sz w:val="24"/>
          <w:szCs w:val="24"/>
        </w:rPr>
        <w:t xml:space="preserve"> </w:t>
      </w:r>
      <w:r w:rsidRPr="00F75499">
        <w:rPr>
          <w:rFonts w:ascii="Arial" w:hAnsi="Arial" w:cs="Arial"/>
          <w:w w:val="93"/>
          <w:sz w:val="24"/>
          <w:szCs w:val="24"/>
          <w:rPrChange w:id="589" w:author="Eugene Lozano" w:date="2022-08-23T11:53:00Z">
            <w:rPr>
              <w:rFonts w:ascii="Arial" w:hAnsi="Arial" w:cs="Arial"/>
              <w:color w:val="000000"/>
              <w:w w:val="93"/>
              <w:sz w:val="24"/>
              <w:szCs w:val="24"/>
            </w:rPr>
          </w:rPrChange>
        </w:rPr>
        <w:t>identification of</w:t>
      </w:r>
      <w:r w:rsidRPr="00F75499">
        <w:rPr>
          <w:rFonts w:ascii="Arial" w:hAnsi="Arial" w:cs="Arial"/>
          <w:spacing w:val="30"/>
          <w:w w:val="93"/>
          <w:sz w:val="24"/>
          <w:szCs w:val="24"/>
          <w:rPrChange w:id="590" w:author="Eugene Lozano" w:date="2022-08-23T11:53:00Z">
            <w:rPr>
              <w:rFonts w:ascii="Arial" w:hAnsi="Arial" w:cs="Arial"/>
              <w:color w:val="000000"/>
              <w:spacing w:val="30"/>
              <w:w w:val="93"/>
              <w:sz w:val="24"/>
              <w:szCs w:val="24"/>
            </w:rPr>
          </w:rPrChange>
        </w:rPr>
        <w:t xml:space="preserve"> </w:t>
      </w:r>
      <w:del w:id="591" w:author="Eugene Lozano" w:date="2022-08-24T12:28:00Z">
        <w:r w:rsidRPr="00F75499" w:rsidDel="007C360E">
          <w:rPr>
            <w:rFonts w:ascii="Arial" w:hAnsi="Arial" w:cs="Arial"/>
            <w:w w:val="90"/>
            <w:sz w:val="24"/>
            <w:szCs w:val="24"/>
            <w:rPrChange w:id="592" w:author="Eugene Lozano" w:date="2022-08-23T11:53:00Z">
              <w:rPr>
                <w:rFonts w:ascii="Arial" w:hAnsi="Arial" w:cs="Arial"/>
                <w:color w:val="000000"/>
                <w:w w:val="90"/>
                <w:sz w:val="24"/>
                <w:szCs w:val="24"/>
              </w:rPr>
            </w:rPrChange>
          </w:rPr>
          <w:delText>at</w:delText>
        </w:r>
        <w:r w:rsidRPr="00F75499" w:rsidDel="007C360E">
          <w:rPr>
            <w:rFonts w:ascii="Arial" w:hAnsi="Arial" w:cs="Arial"/>
            <w:spacing w:val="41"/>
            <w:w w:val="90"/>
            <w:sz w:val="24"/>
            <w:szCs w:val="24"/>
            <w:rPrChange w:id="593" w:author="Eugene Lozano" w:date="2022-08-23T11:53:00Z">
              <w:rPr>
                <w:rFonts w:ascii="Arial" w:hAnsi="Arial" w:cs="Arial"/>
                <w:color w:val="000000"/>
                <w:spacing w:val="41"/>
                <w:w w:val="90"/>
                <w:sz w:val="24"/>
                <w:szCs w:val="24"/>
              </w:rPr>
            </w:rPrChange>
          </w:rPr>
          <w:delText xml:space="preserve"> </w:delText>
        </w:r>
        <w:r w:rsidRPr="00F75499" w:rsidDel="007C360E">
          <w:rPr>
            <w:rFonts w:ascii="Arial" w:hAnsi="Arial" w:cs="Arial"/>
            <w:w w:val="92"/>
            <w:sz w:val="24"/>
            <w:szCs w:val="24"/>
            <w:rPrChange w:id="594" w:author="Eugene Lozano" w:date="2022-08-23T11:53:00Z">
              <w:rPr>
                <w:rFonts w:ascii="Arial" w:hAnsi="Arial" w:cs="Arial"/>
                <w:color w:val="000000"/>
                <w:w w:val="92"/>
                <w:sz w:val="24"/>
                <w:szCs w:val="24"/>
              </w:rPr>
            </w:rPrChange>
          </w:rPr>
          <w:delText>least</w:delText>
        </w:r>
        <w:r w:rsidRPr="00F75499" w:rsidDel="007C360E">
          <w:rPr>
            <w:rFonts w:ascii="Arial" w:hAnsi="Arial" w:cs="Arial"/>
            <w:spacing w:val="5"/>
            <w:w w:val="92"/>
            <w:sz w:val="24"/>
            <w:szCs w:val="24"/>
            <w:rPrChange w:id="595" w:author="Eugene Lozano" w:date="2022-08-23T11:53:00Z">
              <w:rPr>
                <w:rFonts w:ascii="Arial" w:hAnsi="Arial" w:cs="Arial"/>
                <w:color w:val="000000"/>
                <w:spacing w:val="5"/>
                <w:w w:val="92"/>
                <w:sz w:val="24"/>
                <w:szCs w:val="24"/>
              </w:rPr>
            </w:rPrChange>
          </w:rPr>
          <w:delText xml:space="preserve"> </w:delText>
        </w:r>
        <w:r w:rsidRPr="00F75499" w:rsidDel="007C360E">
          <w:rPr>
            <w:rFonts w:ascii="Arial" w:hAnsi="Arial" w:cs="Arial"/>
            <w:w w:val="91"/>
            <w:sz w:val="24"/>
            <w:szCs w:val="24"/>
            <w:rPrChange w:id="596" w:author="Eugene Lozano" w:date="2022-08-23T11:53:00Z">
              <w:rPr>
                <w:rFonts w:ascii="Arial" w:hAnsi="Arial" w:cs="Arial"/>
                <w:color w:val="000000"/>
                <w:w w:val="91"/>
                <w:sz w:val="24"/>
                <w:szCs w:val="24"/>
              </w:rPr>
            </w:rPrChange>
          </w:rPr>
          <w:delText>one</w:delText>
        </w:r>
      </w:del>
      <w:ins w:id="597" w:author="Eugene Lozano" w:date="2022-08-24T12:28:00Z">
        <w:r w:rsidR="007C360E">
          <w:rPr>
            <w:rFonts w:ascii="Arial" w:hAnsi="Arial" w:cs="Arial"/>
            <w:w w:val="90"/>
            <w:sz w:val="24"/>
            <w:szCs w:val="24"/>
          </w:rPr>
          <w:t>an</w:t>
        </w:r>
      </w:ins>
      <w:r w:rsidRPr="00F75499">
        <w:rPr>
          <w:rFonts w:ascii="Arial" w:hAnsi="Arial" w:cs="Arial"/>
          <w:spacing w:val="2"/>
          <w:w w:val="91"/>
          <w:sz w:val="24"/>
          <w:szCs w:val="24"/>
          <w:rPrChange w:id="598" w:author="Eugene Lozano" w:date="2022-08-23T11:53:00Z">
            <w:rPr>
              <w:rFonts w:ascii="Arial" w:hAnsi="Arial" w:cs="Arial"/>
              <w:color w:val="000000"/>
              <w:spacing w:val="2"/>
              <w:w w:val="91"/>
              <w:sz w:val="24"/>
              <w:szCs w:val="24"/>
            </w:rPr>
          </w:rPrChange>
        </w:rPr>
        <w:t xml:space="preserve"> </w:t>
      </w:r>
      <w:r w:rsidR="00DC72A5" w:rsidRPr="00F75499">
        <w:rPr>
          <w:rFonts w:ascii="Arial" w:hAnsi="Arial" w:cs="Arial"/>
          <w:w w:val="92"/>
          <w:sz w:val="24"/>
          <w:szCs w:val="24"/>
          <w:rPrChange w:id="599" w:author="Eugene Lozano" w:date="2022-08-23T11:53:00Z">
            <w:rPr>
              <w:rFonts w:ascii="Arial" w:hAnsi="Arial" w:cs="Arial"/>
              <w:color w:val="000000"/>
              <w:w w:val="92"/>
              <w:sz w:val="24"/>
              <w:szCs w:val="24"/>
            </w:rPr>
          </w:rPrChange>
        </w:rPr>
        <w:t>SCDA</w:t>
      </w:r>
      <w:r w:rsidRPr="00F75499">
        <w:rPr>
          <w:rFonts w:ascii="Arial" w:hAnsi="Arial" w:cs="Arial"/>
          <w:spacing w:val="23"/>
          <w:w w:val="92"/>
          <w:sz w:val="24"/>
          <w:szCs w:val="24"/>
          <w:rPrChange w:id="600" w:author="Eugene Lozano" w:date="2022-08-23T11:53:00Z">
            <w:rPr>
              <w:rFonts w:ascii="Arial" w:hAnsi="Arial" w:cs="Arial"/>
              <w:color w:val="000000"/>
              <w:spacing w:val="23"/>
              <w:w w:val="92"/>
              <w:sz w:val="24"/>
              <w:szCs w:val="24"/>
            </w:rPr>
          </w:rPrChange>
        </w:rPr>
        <w:t xml:space="preserve"> </w:t>
      </w:r>
      <w:r w:rsidRPr="00F75499">
        <w:rPr>
          <w:rFonts w:ascii="Arial" w:hAnsi="Arial" w:cs="Arial"/>
          <w:w w:val="93"/>
          <w:sz w:val="24"/>
          <w:szCs w:val="24"/>
          <w:rPrChange w:id="601" w:author="Eugene Lozano" w:date="2022-08-23T11:53:00Z">
            <w:rPr>
              <w:rFonts w:ascii="Arial" w:hAnsi="Arial" w:cs="Arial"/>
              <w:color w:val="000000"/>
              <w:w w:val="93"/>
              <w:sz w:val="24"/>
              <w:szCs w:val="24"/>
            </w:rPr>
          </w:rPrChange>
        </w:rPr>
        <w:t>employee</w:t>
      </w:r>
      <w:ins w:id="602" w:author="Eugene Lozano" w:date="2022-08-24T12:29:00Z">
        <w:r w:rsidR="007C360E">
          <w:rPr>
            <w:rFonts w:ascii="Arial" w:hAnsi="Arial" w:cs="Arial"/>
            <w:w w:val="93"/>
            <w:sz w:val="24"/>
            <w:szCs w:val="24"/>
          </w:rPr>
          <w:t xml:space="preserve"> as </w:t>
        </w:r>
      </w:ins>
      <w:ins w:id="603" w:author="Eugene Lozano" w:date="2022-08-24T12:30:00Z">
        <w:r w:rsidR="007C360E">
          <w:rPr>
            <w:rFonts w:ascii="Arial" w:hAnsi="Arial" w:cs="Arial"/>
            <w:w w:val="93"/>
            <w:sz w:val="24"/>
            <w:szCs w:val="24"/>
          </w:rPr>
          <w:t>the department’s</w:t>
        </w:r>
      </w:ins>
      <w:ins w:id="604" w:author="Eugene Lozano" w:date="2022-08-24T12:29:00Z">
        <w:r w:rsidR="007C360E">
          <w:rPr>
            <w:rFonts w:ascii="Arial" w:hAnsi="Arial" w:cs="Arial"/>
            <w:w w:val="93"/>
            <w:sz w:val="24"/>
            <w:szCs w:val="24"/>
          </w:rPr>
          <w:t xml:space="preserve"> ADA Coordinator</w:t>
        </w:r>
      </w:ins>
      <w:ins w:id="605" w:author="Eugene Lozano" w:date="2022-08-23T11:52:00Z">
        <w:r w:rsidR="00F75499" w:rsidRPr="00F75499">
          <w:rPr>
            <w:rFonts w:ascii="Arial" w:hAnsi="Arial" w:cs="Arial"/>
            <w:w w:val="93"/>
            <w:sz w:val="24"/>
            <w:szCs w:val="24"/>
            <w:rPrChange w:id="606" w:author="Eugene Lozano" w:date="2022-08-23T11:53:00Z">
              <w:rPr>
                <w:rFonts w:ascii="Arial" w:hAnsi="Arial" w:cs="Arial"/>
                <w:color w:val="FF0000"/>
                <w:w w:val="93"/>
                <w:sz w:val="24"/>
                <w:szCs w:val="24"/>
              </w:rPr>
            </w:rPrChange>
          </w:rPr>
          <w:t xml:space="preserve"> </w:t>
        </w:r>
      </w:ins>
      <w:del w:id="607" w:author="Eugene Lozano" w:date="2022-08-23T11:52:00Z">
        <w:r w:rsidRPr="00F75499" w:rsidDel="00F75499">
          <w:rPr>
            <w:rFonts w:ascii="Arial" w:hAnsi="Arial" w:cs="Arial"/>
            <w:w w:val="93"/>
            <w:sz w:val="24"/>
            <w:szCs w:val="24"/>
            <w:rPrChange w:id="608" w:author="Eugene Lozano" w:date="2022-08-23T11:53:00Z">
              <w:rPr>
                <w:rFonts w:ascii="Arial" w:hAnsi="Arial" w:cs="Arial"/>
                <w:color w:val="000000"/>
                <w:w w:val="93"/>
                <w:sz w:val="24"/>
                <w:szCs w:val="24"/>
              </w:rPr>
            </w:rPrChange>
          </w:rPr>
          <w:delText xml:space="preserve"> </w:delText>
        </w:r>
        <w:r w:rsidRPr="00F75499" w:rsidDel="00F75499">
          <w:rPr>
            <w:rFonts w:ascii="Arial" w:hAnsi="Arial" w:cs="Arial"/>
            <w:strike/>
            <w:w w:val="94"/>
            <w:sz w:val="24"/>
            <w:szCs w:val="24"/>
            <w:rPrChange w:id="609" w:author="Eugene Lozano" w:date="2022-08-23T11:53:00Z">
              <w:rPr>
                <w:rFonts w:ascii="Arial" w:hAnsi="Arial" w:cs="Arial"/>
                <w:color w:val="000000"/>
                <w:w w:val="94"/>
                <w:sz w:val="24"/>
                <w:szCs w:val="24"/>
              </w:rPr>
            </w:rPrChange>
          </w:rPr>
          <w:delText>wit</w:delText>
        </w:r>
      </w:del>
      <w:del w:id="610" w:author="Eugene Lozano" w:date="2022-08-23T10:19:00Z">
        <w:r w:rsidRPr="00F75499" w:rsidDel="00AB22F0">
          <w:rPr>
            <w:rFonts w:ascii="Arial" w:hAnsi="Arial" w:cs="Arial"/>
            <w:w w:val="94"/>
            <w:sz w:val="24"/>
            <w:szCs w:val="24"/>
            <w:rPrChange w:id="611" w:author="Eugene Lozano" w:date="2022-08-23T11:53:00Z">
              <w:rPr>
                <w:rFonts w:ascii="Arial" w:hAnsi="Arial" w:cs="Arial"/>
                <w:color w:val="000000"/>
                <w:w w:val="94"/>
                <w:sz w:val="24"/>
                <w:szCs w:val="24"/>
              </w:rPr>
            </w:rPrChange>
          </w:rPr>
          <w:delText>h</w:delText>
        </w:r>
      </w:del>
      <w:ins w:id="612" w:author="Eugene Lozano" w:date="2022-08-23T10:19:00Z">
        <w:r w:rsidR="00AB22F0" w:rsidRPr="00F75499">
          <w:rPr>
            <w:rFonts w:ascii="Arial" w:hAnsi="Arial" w:cs="Arial"/>
            <w:w w:val="94"/>
            <w:sz w:val="24"/>
            <w:szCs w:val="24"/>
            <w:rPrChange w:id="613" w:author="Eugene Lozano" w:date="2022-08-23T11:53:00Z">
              <w:rPr>
                <w:rFonts w:ascii="Arial" w:hAnsi="Arial" w:cs="Arial"/>
                <w:color w:val="FF0000"/>
                <w:w w:val="94"/>
                <w:sz w:val="24"/>
                <w:szCs w:val="24"/>
              </w:rPr>
            </w:rPrChange>
          </w:rPr>
          <w:t xml:space="preserve">to have </w:t>
        </w:r>
      </w:ins>
      <w:del w:id="614" w:author="Eugene Lozano" w:date="2022-08-23T10:15:00Z">
        <w:r w:rsidRPr="00F75499" w:rsidDel="00AB22F0">
          <w:rPr>
            <w:rFonts w:ascii="Arial" w:hAnsi="Arial" w:cs="Arial"/>
            <w:spacing w:val="50"/>
            <w:w w:val="94"/>
            <w:sz w:val="24"/>
            <w:szCs w:val="24"/>
            <w:rPrChange w:id="615" w:author="Eugene Lozano" w:date="2022-08-23T11:53:00Z">
              <w:rPr>
                <w:rFonts w:ascii="Arial" w:hAnsi="Arial" w:cs="Arial"/>
                <w:color w:val="000000"/>
                <w:spacing w:val="50"/>
                <w:w w:val="94"/>
                <w:sz w:val="24"/>
                <w:szCs w:val="24"/>
              </w:rPr>
            </w:rPrChange>
          </w:rPr>
          <w:delText xml:space="preserve"> </w:delText>
        </w:r>
      </w:del>
      <w:ins w:id="616" w:author="Bennett. Cheryl" w:date="2022-08-22T11:47:00Z">
        <w:del w:id="617" w:author="Eugene Lozano" w:date="2022-08-23T10:19:00Z">
          <w:r w:rsidR="00D96718" w:rsidRPr="00F75499" w:rsidDel="00AB22F0">
            <w:rPr>
              <w:rFonts w:ascii="Arial" w:hAnsi="Arial" w:cs="Arial"/>
              <w:spacing w:val="50"/>
              <w:w w:val="94"/>
              <w:sz w:val="24"/>
              <w:szCs w:val="24"/>
              <w:rPrChange w:id="618" w:author="Eugene Lozano" w:date="2022-08-23T11:53:00Z">
                <w:rPr>
                  <w:rFonts w:ascii="Arial" w:hAnsi="Arial" w:cs="Arial"/>
                  <w:color w:val="000000"/>
                  <w:spacing w:val="50"/>
                  <w:w w:val="94"/>
                  <w:sz w:val="24"/>
                  <w:szCs w:val="24"/>
                </w:rPr>
              </w:rPrChange>
            </w:rPr>
            <w:delText xml:space="preserve">who </w:delText>
          </w:r>
        </w:del>
        <w:del w:id="619" w:author="Eugene Lozano" w:date="2022-08-23T10:15:00Z">
          <w:r w:rsidR="00D96718" w:rsidRPr="00F75499" w:rsidDel="00AB22F0">
            <w:rPr>
              <w:rFonts w:ascii="Arial" w:hAnsi="Arial" w:cs="Arial"/>
              <w:spacing w:val="50"/>
              <w:w w:val="94"/>
              <w:sz w:val="24"/>
              <w:szCs w:val="24"/>
              <w:rPrChange w:id="620" w:author="Eugene Lozano" w:date="2022-08-23T11:53:00Z">
                <w:rPr>
                  <w:rFonts w:ascii="Arial" w:hAnsi="Arial" w:cs="Arial"/>
                  <w:color w:val="000000"/>
                  <w:spacing w:val="50"/>
                  <w:w w:val="94"/>
                  <w:sz w:val="24"/>
                  <w:szCs w:val="24"/>
                </w:rPr>
              </w:rPrChange>
            </w:rPr>
            <w:delText>will be appointed</w:delText>
          </w:r>
        </w:del>
        <w:del w:id="621" w:author="Eugene Lozano" w:date="2022-08-23T10:19:00Z">
          <w:r w:rsidR="00D96718" w:rsidRPr="00F75499" w:rsidDel="00AB22F0">
            <w:rPr>
              <w:rFonts w:ascii="Arial" w:hAnsi="Arial" w:cs="Arial"/>
              <w:spacing w:val="50"/>
              <w:w w:val="94"/>
              <w:sz w:val="24"/>
              <w:szCs w:val="24"/>
              <w:rPrChange w:id="622" w:author="Eugene Lozano" w:date="2022-08-23T11:53:00Z">
                <w:rPr>
                  <w:rFonts w:ascii="Arial" w:hAnsi="Arial" w:cs="Arial"/>
                  <w:color w:val="000000"/>
                  <w:spacing w:val="50"/>
                  <w:w w:val="94"/>
                  <w:sz w:val="24"/>
                  <w:szCs w:val="24"/>
                </w:rPr>
              </w:rPrChange>
            </w:rPr>
            <w:delText xml:space="preserve"> by SCDA to have </w:delText>
          </w:r>
        </w:del>
      </w:ins>
      <w:r w:rsidRPr="00F75499">
        <w:rPr>
          <w:rFonts w:ascii="Arial" w:hAnsi="Arial" w:cs="Arial"/>
          <w:w w:val="94"/>
          <w:sz w:val="24"/>
          <w:szCs w:val="24"/>
          <w:rPrChange w:id="623" w:author="Eugene Lozano" w:date="2022-08-23T11:53:00Z">
            <w:rPr>
              <w:rFonts w:ascii="Arial" w:hAnsi="Arial" w:cs="Arial"/>
              <w:color w:val="000000"/>
              <w:w w:val="94"/>
              <w:sz w:val="24"/>
              <w:szCs w:val="24"/>
            </w:rPr>
          </w:rPrChange>
        </w:rPr>
        <w:t>primary</w:t>
      </w:r>
      <w:r w:rsidRPr="00F75499">
        <w:rPr>
          <w:rFonts w:ascii="Arial" w:hAnsi="Arial" w:cs="Arial"/>
          <w:spacing w:val="9"/>
          <w:w w:val="94"/>
          <w:sz w:val="24"/>
          <w:szCs w:val="24"/>
          <w:rPrChange w:id="624" w:author="Eugene Lozano" w:date="2022-08-23T11:53:00Z">
            <w:rPr>
              <w:rFonts w:ascii="Arial" w:hAnsi="Arial" w:cs="Arial"/>
              <w:color w:val="000000"/>
              <w:spacing w:val="9"/>
              <w:w w:val="94"/>
              <w:sz w:val="24"/>
              <w:szCs w:val="24"/>
            </w:rPr>
          </w:rPrChange>
        </w:rPr>
        <w:t xml:space="preserve"> </w:t>
      </w:r>
      <w:r w:rsidRPr="00F75499">
        <w:rPr>
          <w:rFonts w:ascii="Arial" w:hAnsi="Arial" w:cs="Arial"/>
          <w:w w:val="94"/>
          <w:sz w:val="24"/>
          <w:szCs w:val="24"/>
          <w:rPrChange w:id="625" w:author="Eugene Lozano" w:date="2022-08-23T11:53:00Z">
            <w:rPr>
              <w:rFonts w:ascii="Arial" w:hAnsi="Arial" w:cs="Arial"/>
              <w:color w:val="000000"/>
              <w:w w:val="94"/>
              <w:sz w:val="24"/>
              <w:szCs w:val="24"/>
            </w:rPr>
          </w:rPrChange>
        </w:rPr>
        <w:t xml:space="preserve">responsibility </w:t>
      </w:r>
      <w:r w:rsidRPr="00F75499">
        <w:rPr>
          <w:rFonts w:ascii="Arial" w:hAnsi="Arial" w:cs="Arial"/>
          <w:w w:val="89"/>
          <w:sz w:val="24"/>
          <w:szCs w:val="24"/>
          <w:rPrChange w:id="626" w:author="Eugene Lozano" w:date="2022-08-23T11:53:00Z">
            <w:rPr>
              <w:rFonts w:ascii="Arial" w:hAnsi="Arial" w:cs="Arial"/>
              <w:color w:val="000000"/>
              <w:w w:val="89"/>
              <w:sz w:val="24"/>
              <w:szCs w:val="24"/>
            </w:rPr>
          </w:rPrChange>
        </w:rPr>
        <w:t>to</w:t>
      </w:r>
      <w:r w:rsidRPr="00F75499">
        <w:rPr>
          <w:rFonts w:ascii="Arial" w:hAnsi="Arial" w:cs="Arial"/>
          <w:spacing w:val="39"/>
          <w:w w:val="89"/>
          <w:sz w:val="24"/>
          <w:szCs w:val="24"/>
          <w:rPrChange w:id="627" w:author="Eugene Lozano" w:date="2022-08-23T11:53:00Z">
            <w:rPr>
              <w:rFonts w:ascii="Arial" w:hAnsi="Arial" w:cs="Arial"/>
              <w:color w:val="000000"/>
              <w:spacing w:val="39"/>
              <w:w w:val="89"/>
              <w:sz w:val="24"/>
              <w:szCs w:val="24"/>
            </w:rPr>
          </w:rPrChange>
        </w:rPr>
        <w:t xml:space="preserve"> </w:t>
      </w:r>
      <w:r w:rsidRPr="00F75499">
        <w:rPr>
          <w:rFonts w:ascii="Arial" w:hAnsi="Arial" w:cs="Arial"/>
          <w:w w:val="95"/>
          <w:sz w:val="24"/>
          <w:szCs w:val="24"/>
          <w:rPrChange w:id="628" w:author="Eugene Lozano" w:date="2022-08-23T11:53:00Z">
            <w:rPr>
              <w:rFonts w:ascii="Arial" w:hAnsi="Arial" w:cs="Arial"/>
              <w:color w:val="000000"/>
              <w:w w:val="95"/>
              <w:sz w:val="24"/>
              <w:szCs w:val="24"/>
            </w:rPr>
          </w:rPrChange>
        </w:rPr>
        <w:t>coordinate</w:t>
      </w:r>
      <w:r w:rsidRPr="00F75499">
        <w:rPr>
          <w:rFonts w:ascii="Arial" w:hAnsi="Arial" w:cs="Arial"/>
          <w:spacing w:val="22"/>
          <w:w w:val="95"/>
          <w:sz w:val="24"/>
          <w:szCs w:val="24"/>
          <w:rPrChange w:id="629" w:author="Eugene Lozano" w:date="2022-08-23T11:53:00Z">
            <w:rPr>
              <w:rFonts w:ascii="Arial" w:hAnsi="Arial" w:cs="Arial"/>
              <w:color w:val="000000"/>
              <w:spacing w:val="22"/>
              <w:w w:val="95"/>
              <w:sz w:val="24"/>
              <w:szCs w:val="24"/>
            </w:rPr>
          </w:rPrChange>
        </w:rPr>
        <w:t xml:space="preserve"> </w:t>
      </w:r>
      <w:r w:rsidRPr="00F75499">
        <w:rPr>
          <w:rFonts w:ascii="Arial" w:hAnsi="Arial" w:cs="Arial"/>
          <w:w w:val="91"/>
          <w:sz w:val="24"/>
          <w:szCs w:val="24"/>
          <w:rPrChange w:id="630" w:author="Eugene Lozano" w:date="2022-08-23T11:53:00Z">
            <w:rPr>
              <w:rFonts w:ascii="Arial" w:hAnsi="Arial" w:cs="Arial"/>
              <w:color w:val="000000"/>
              <w:w w:val="91"/>
              <w:sz w:val="24"/>
              <w:szCs w:val="24"/>
            </w:rPr>
          </w:rPrChange>
        </w:rPr>
        <w:t>the</w:t>
      </w:r>
      <w:r w:rsidRPr="00F75499">
        <w:rPr>
          <w:rFonts w:ascii="Times New Roman" w:hAnsi="Times New Roman" w:cs="Times New Roman"/>
          <w:sz w:val="24"/>
          <w:szCs w:val="24"/>
        </w:rPr>
        <w:t xml:space="preserve"> </w:t>
      </w:r>
      <w:r w:rsidRPr="00F75499">
        <w:rPr>
          <w:rFonts w:ascii="Arial" w:hAnsi="Arial" w:cs="Arial"/>
          <w:w w:val="93"/>
          <w:sz w:val="24"/>
          <w:szCs w:val="24"/>
          <w:rPrChange w:id="631" w:author="Eugene Lozano" w:date="2022-08-23T11:53:00Z">
            <w:rPr>
              <w:rFonts w:ascii="Arial" w:hAnsi="Arial" w:cs="Arial"/>
              <w:color w:val="000000"/>
              <w:w w:val="93"/>
              <w:sz w:val="24"/>
              <w:szCs w:val="24"/>
            </w:rPr>
          </w:rPrChange>
        </w:rPr>
        <w:t>ongoing</w:t>
      </w:r>
      <w:r w:rsidRPr="00F75499">
        <w:rPr>
          <w:rFonts w:ascii="Arial" w:hAnsi="Arial" w:cs="Arial"/>
          <w:spacing w:val="19"/>
          <w:w w:val="93"/>
          <w:sz w:val="24"/>
          <w:szCs w:val="24"/>
          <w:rPrChange w:id="632" w:author="Eugene Lozano" w:date="2022-08-23T11:53:00Z">
            <w:rPr>
              <w:rFonts w:ascii="Arial" w:hAnsi="Arial" w:cs="Arial"/>
              <w:color w:val="000000"/>
              <w:spacing w:val="19"/>
              <w:w w:val="93"/>
              <w:sz w:val="24"/>
              <w:szCs w:val="24"/>
            </w:rPr>
          </w:rPrChange>
        </w:rPr>
        <w:t xml:space="preserve"> </w:t>
      </w:r>
      <w:r w:rsidR="00DC72A5" w:rsidRPr="00F75499">
        <w:rPr>
          <w:rFonts w:ascii="Arial" w:hAnsi="Arial" w:cs="Arial"/>
          <w:w w:val="93"/>
          <w:sz w:val="24"/>
          <w:szCs w:val="24"/>
          <w:rPrChange w:id="633" w:author="Eugene Lozano" w:date="2022-08-23T11:53:00Z">
            <w:rPr>
              <w:rFonts w:ascii="Arial" w:hAnsi="Arial" w:cs="Arial"/>
              <w:color w:val="000000"/>
              <w:w w:val="93"/>
              <w:sz w:val="24"/>
              <w:szCs w:val="24"/>
            </w:rPr>
          </w:rPrChange>
        </w:rPr>
        <w:t>SCDA</w:t>
      </w:r>
      <w:r w:rsidR="007A7655" w:rsidRPr="00F75499">
        <w:rPr>
          <w:rFonts w:ascii="Arial" w:hAnsi="Arial" w:cs="Arial"/>
          <w:w w:val="93"/>
          <w:sz w:val="24"/>
          <w:szCs w:val="24"/>
          <w:rPrChange w:id="634" w:author="Eugene Lozano" w:date="2022-08-23T11:53:00Z">
            <w:rPr>
              <w:rFonts w:ascii="Arial" w:hAnsi="Arial" w:cs="Arial"/>
              <w:color w:val="000000"/>
              <w:w w:val="93"/>
              <w:sz w:val="24"/>
              <w:szCs w:val="24"/>
            </w:rPr>
          </w:rPrChange>
        </w:rPr>
        <w:t>-</w:t>
      </w:r>
      <w:r w:rsidRPr="00F75499">
        <w:rPr>
          <w:rFonts w:ascii="Arial" w:hAnsi="Arial" w:cs="Arial"/>
          <w:w w:val="93"/>
          <w:sz w:val="24"/>
          <w:szCs w:val="24"/>
          <w:rPrChange w:id="635" w:author="Eugene Lozano" w:date="2022-08-23T11:53:00Z">
            <w:rPr>
              <w:rFonts w:ascii="Arial" w:hAnsi="Arial" w:cs="Arial"/>
              <w:color w:val="000000"/>
              <w:w w:val="93"/>
              <w:sz w:val="24"/>
              <w:szCs w:val="24"/>
            </w:rPr>
          </w:rPrChange>
        </w:rPr>
        <w:t>wide efforts</w:t>
      </w:r>
      <w:r w:rsidRPr="00F75499">
        <w:rPr>
          <w:rFonts w:ascii="Arial" w:hAnsi="Arial" w:cs="Arial"/>
          <w:spacing w:val="15"/>
          <w:w w:val="93"/>
          <w:sz w:val="24"/>
          <w:szCs w:val="24"/>
          <w:rPrChange w:id="636" w:author="Eugene Lozano" w:date="2022-08-23T11:53:00Z">
            <w:rPr>
              <w:rFonts w:ascii="Arial" w:hAnsi="Arial" w:cs="Arial"/>
              <w:color w:val="000000"/>
              <w:spacing w:val="15"/>
              <w:w w:val="93"/>
              <w:sz w:val="24"/>
              <w:szCs w:val="24"/>
            </w:rPr>
          </w:rPrChange>
        </w:rPr>
        <w:t xml:space="preserve"> </w:t>
      </w:r>
      <w:r w:rsidRPr="00F75499">
        <w:rPr>
          <w:rFonts w:ascii="Arial" w:hAnsi="Arial" w:cs="Arial"/>
          <w:w w:val="89"/>
          <w:sz w:val="24"/>
          <w:szCs w:val="24"/>
          <w:rPrChange w:id="637" w:author="Eugene Lozano" w:date="2022-08-23T11:53:00Z">
            <w:rPr>
              <w:rFonts w:ascii="Arial" w:hAnsi="Arial" w:cs="Arial"/>
              <w:color w:val="000000"/>
              <w:w w:val="89"/>
              <w:sz w:val="24"/>
              <w:szCs w:val="24"/>
            </w:rPr>
          </w:rPrChange>
        </w:rPr>
        <w:t>to</w:t>
      </w:r>
      <w:r w:rsidRPr="00F75499">
        <w:rPr>
          <w:rFonts w:ascii="Arial" w:hAnsi="Arial" w:cs="Arial"/>
          <w:spacing w:val="48"/>
          <w:w w:val="89"/>
          <w:sz w:val="24"/>
          <w:szCs w:val="24"/>
          <w:rPrChange w:id="638" w:author="Eugene Lozano" w:date="2022-08-23T11:53:00Z">
            <w:rPr>
              <w:rFonts w:ascii="Arial" w:hAnsi="Arial" w:cs="Arial"/>
              <w:color w:val="000000"/>
              <w:spacing w:val="48"/>
              <w:w w:val="89"/>
              <w:sz w:val="24"/>
              <w:szCs w:val="24"/>
            </w:rPr>
          </w:rPrChange>
        </w:rPr>
        <w:t xml:space="preserve"> </w:t>
      </w:r>
      <w:r w:rsidRPr="00F75499">
        <w:rPr>
          <w:rFonts w:ascii="Arial" w:hAnsi="Arial" w:cs="Arial"/>
          <w:w w:val="94"/>
          <w:sz w:val="24"/>
          <w:szCs w:val="24"/>
          <w:rPrChange w:id="639" w:author="Eugene Lozano" w:date="2022-08-23T11:53:00Z">
            <w:rPr>
              <w:rFonts w:ascii="Arial" w:hAnsi="Arial" w:cs="Arial"/>
              <w:color w:val="000000"/>
              <w:w w:val="94"/>
              <w:sz w:val="24"/>
              <w:szCs w:val="24"/>
            </w:rPr>
          </w:rPrChange>
        </w:rPr>
        <w:t>comply</w:t>
      </w:r>
      <w:r w:rsidRPr="00F75499">
        <w:rPr>
          <w:rFonts w:ascii="Arial" w:hAnsi="Arial" w:cs="Arial"/>
          <w:spacing w:val="10"/>
          <w:w w:val="94"/>
          <w:sz w:val="24"/>
          <w:szCs w:val="24"/>
          <w:rPrChange w:id="640" w:author="Eugene Lozano" w:date="2022-08-23T11:53:00Z">
            <w:rPr>
              <w:rFonts w:ascii="Arial" w:hAnsi="Arial" w:cs="Arial"/>
              <w:color w:val="000000"/>
              <w:spacing w:val="10"/>
              <w:w w:val="94"/>
              <w:sz w:val="24"/>
              <w:szCs w:val="24"/>
            </w:rPr>
          </w:rPrChange>
        </w:rPr>
        <w:t xml:space="preserve"> </w:t>
      </w:r>
      <w:r w:rsidRPr="00F75499">
        <w:rPr>
          <w:rFonts w:ascii="Arial" w:hAnsi="Arial" w:cs="Arial"/>
          <w:w w:val="92"/>
          <w:sz w:val="24"/>
          <w:szCs w:val="24"/>
          <w:rPrChange w:id="641" w:author="Eugene Lozano" w:date="2022-08-23T11:53:00Z">
            <w:rPr>
              <w:rFonts w:ascii="Arial" w:hAnsi="Arial" w:cs="Arial"/>
              <w:color w:val="000000"/>
              <w:w w:val="92"/>
              <w:sz w:val="24"/>
              <w:szCs w:val="24"/>
            </w:rPr>
          </w:rPrChange>
        </w:rPr>
        <w:t>with</w:t>
      </w:r>
      <w:r w:rsidRPr="00F75499">
        <w:rPr>
          <w:rFonts w:ascii="Arial" w:hAnsi="Arial" w:cs="Arial"/>
          <w:spacing w:val="5"/>
          <w:w w:val="92"/>
          <w:sz w:val="24"/>
          <w:szCs w:val="24"/>
          <w:rPrChange w:id="642" w:author="Eugene Lozano" w:date="2022-08-23T11:53:00Z">
            <w:rPr>
              <w:rFonts w:ascii="Arial" w:hAnsi="Arial" w:cs="Arial"/>
              <w:color w:val="000000"/>
              <w:spacing w:val="5"/>
              <w:w w:val="92"/>
              <w:sz w:val="24"/>
              <w:szCs w:val="24"/>
            </w:rPr>
          </w:rPrChange>
        </w:rPr>
        <w:t xml:space="preserve"> </w:t>
      </w:r>
      <w:r w:rsidRPr="00F75499">
        <w:rPr>
          <w:rFonts w:ascii="Arial" w:hAnsi="Arial" w:cs="Arial"/>
          <w:w w:val="91"/>
          <w:sz w:val="24"/>
          <w:szCs w:val="24"/>
          <w:rPrChange w:id="643" w:author="Eugene Lozano" w:date="2022-08-23T11:53:00Z">
            <w:rPr>
              <w:rFonts w:ascii="Arial" w:hAnsi="Arial" w:cs="Arial"/>
              <w:color w:val="000000"/>
              <w:w w:val="91"/>
              <w:sz w:val="24"/>
              <w:szCs w:val="24"/>
            </w:rPr>
          </w:rPrChange>
        </w:rPr>
        <w:t>and</w:t>
      </w:r>
      <w:r w:rsidRPr="00F75499">
        <w:rPr>
          <w:rFonts w:ascii="Arial" w:hAnsi="Arial" w:cs="Arial"/>
          <w:spacing w:val="59"/>
          <w:w w:val="91"/>
          <w:sz w:val="24"/>
          <w:szCs w:val="24"/>
          <w:rPrChange w:id="644" w:author="Eugene Lozano" w:date="2022-08-23T11:53:00Z">
            <w:rPr>
              <w:rFonts w:ascii="Arial" w:hAnsi="Arial" w:cs="Arial"/>
              <w:color w:val="000000"/>
              <w:spacing w:val="59"/>
              <w:w w:val="91"/>
              <w:sz w:val="24"/>
              <w:szCs w:val="24"/>
            </w:rPr>
          </w:rPrChange>
        </w:rPr>
        <w:t xml:space="preserve"> </w:t>
      </w:r>
      <w:r w:rsidRPr="00F75499">
        <w:rPr>
          <w:rFonts w:ascii="Arial" w:hAnsi="Arial" w:cs="Arial"/>
          <w:w w:val="90"/>
          <w:sz w:val="24"/>
          <w:szCs w:val="24"/>
          <w:rPrChange w:id="645" w:author="Eugene Lozano" w:date="2022-08-23T11:53:00Z">
            <w:rPr>
              <w:rFonts w:ascii="Arial" w:hAnsi="Arial" w:cs="Arial"/>
              <w:color w:val="000000"/>
              <w:w w:val="90"/>
              <w:sz w:val="24"/>
              <w:szCs w:val="24"/>
            </w:rPr>
          </w:rPrChange>
        </w:rPr>
        <w:t>fulfil</w:t>
      </w:r>
      <w:r w:rsidR="007A7655" w:rsidRPr="00F75499">
        <w:rPr>
          <w:rFonts w:ascii="Arial" w:hAnsi="Arial" w:cs="Arial"/>
          <w:w w:val="90"/>
          <w:sz w:val="24"/>
          <w:szCs w:val="24"/>
          <w:rPrChange w:id="646" w:author="Eugene Lozano" w:date="2022-08-23T11:53:00Z">
            <w:rPr>
              <w:rFonts w:ascii="Arial" w:hAnsi="Arial" w:cs="Arial"/>
              <w:color w:val="000000"/>
              <w:w w:val="90"/>
              <w:sz w:val="24"/>
              <w:szCs w:val="24"/>
            </w:rPr>
          </w:rPrChange>
        </w:rPr>
        <w:t>l</w:t>
      </w:r>
      <w:r w:rsidRPr="00F75499">
        <w:rPr>
          <w:rFonts w:ascii="Arial" w:hAnsi="Arial" w:cs="Arial"/>
          <w:spacing w:val="6"/>
          <w:w w:val="90"/>
          <w:sz w:val="24"/>
          <w:szCs w:val="24"/>
          <w:rPrChange w:id="647" w:author="Eugene Lozano" w:date="2022-08-23T11:53:00Z">
            <w:rPr>
              <w:rFonts w:ascii="Arial" w:hAnsi="Arial" w:cs="Arial"/>
              <w:color w:val="000000"/>
              <w:spacing w:val="6"/>
              <w:w w:val="90"/>
              <w:sz w:val="24"/>
              <w:szCs w:val="24"/>
            </w:rPr>
          </w:rPrChange>
        </w:rPr>
        <w:t xml:space="preserve"> </w:t>
      </w:r>
      <w:r w:rsidR="00DC72A5" w:rsidRPr="00F75499">
        <w:rPr>
          <w:rFonts w:ascii="Arial" w:hAnsi="Arial" w:cs="Arial"/>
          <w:w w:val="94"/>
          <w:sz w:val="24"/>
          <w:szCs w:val="24"/>
          <w:rPrChange w:id="648" w:author="Eugene Lozano" w:date="2022-08-23T11:53:00Z">
            <w:rPr>
              <w:rFonts w:ascii="Arial" w:hAnsi="Arial" w:cs="Arial"/>
              <w:color w:val="000000"/>
              <w:w w:val="94"/>
              <w:sz w:val="24"/>
              <w:szCs w:val="24"/>
            </w:rPr>
          </w:rPrChange>
        </w:rPr>
        <w:t>SCDA</w:t>
      </w:r>
      <w:r w:rsidR="007A7655" w:rsidRPr="00F75499">
        <w:rPr>
          <w:rFonts w:ascii="Arial" w:hAnsi="Arial" w:cs="Arial"/>
          <w:w w:val="94"/>
          <w:sz w:val="24"/>
          <w:szCs w:val="24"/>
          <w:rPrChange w:id="649" w:author="Eugene Lozano" w:date="2022-08-23T11:53:00Z">
            <w:rPr>
              <w:rFonts w:ascii="Arial" w:hAnsi="Arial" w:cs="Arial"/>
              <w:color w:val="000000"/>
              <w:w w:val="94"/>
              <w:sz w:val="24"/>
              <w:szCs w:val="24"/>
            </w:rPr>
          </w:rPrChange>
        </w:rPr>
        <w:t>-</w:t>
      </w:r>
      <w:r w:rsidRPr="00F75499">
        <w:rPr>
          <w:rFonts w:ascii="Arial" w:hAnsi="Arial" w:cs="Arial"/>
          <w:w w:val="94"/>
          <w:sz w:val="24"/>
          <w:szCs w:val="24"/>
          <w:rPrChange w:id="650" w:author="Eugene Lozano" w:date="2022-08-23T11:53:00Z">
            <w:rPr>
              <w:rFonts w:ascii="Arial" w:hAnsi="Arial" w:cs="Arial"/>
              <w:color w:val="000000"/>
              <w:w w:val="94"/>
              <w:sz w:val="24"/>
              <w:szCs w:val="24"/>
            </w:rPr>
          </w:rPrChange>
        </w:rPr>
        <w:t>wide</w:t>
      </w:r>
      <w:r w:rsidRPr="00F75499">
        <w:rPr>
          <w:rFonts w:ascii="Arial" w:hAnsi="Arial" w:cs="Arial"/>
          <w:spacing w:val="25"/>
          <w:w w:val="94"/>
          <w:sz w:val="24"/>
          <w:szCs w:val="24"/>
          <w:rPrChange w:id="651" w:author="Eugene Lozano" w:date="2022-08-23T11:53:00Z">
            <w:rPr>
              <w:rFonts w:ascii="Arial" w:hAnsi="Arial" w:cs="Arial"/>
              <w:color w:val="000000"/>
              <w:spacing w:val="25"/>
              <w:w w:val="94"/>
              <w:sz w:val="24"/>
              <w:szCs w:val="24"/>
            </w:rPr>
          </w:rPrChange>
        </w:rPr>
        <w:t xml:space="preserve"> </w:t>
      </w:r>
      <w:r w:rsidRPr="00F75499">
        <w:rPr>
          <w:rFonts w:ascii="Arial" w:hAnsi="Arial" w:cs="Arial"/>
          <w:w w:val="94"/>
          <w:sz w:val="24"/>
          <w:szCs w:val="24"/>
          <w:rPrChange w:id="652" w:author="Eugene Lozano" w:date="2022-08-23T11:53:00Z">
            <w:rPr>
              <w:rFonts w:ascii="Arial" w:hAnsi="Arial" w:cs="Arial"/>
              <w:color w:val="000000"/>
              <w:w w:val="94"/>
              <w:sz w:val="24"/>
              <w:szCs w:val="24"/>
            </w:rPr>
          </w:rPrChange>
        </w:rPr>
        <w:t>responsibilities under</w:t>
      </w:r>
      <w:r w:rsidRPr="00F75499">
        <w:rPr>
          <w:rFonts w:ascii="Arial" w:hAnsi="Arial" w:cs="Arial"/>
          <w:spacing w:val="50"/>
          <w:w w:val="94"/>
          <w:sz w:val="24"/>
          <w:szCs w:val="24"/>
          <w:rPrChange w:id="653" w:author="Eugene Lozano" w:date="2022-08-23T11:53:00Z">
            <w:rPr>
              <w:rFonts w:ascii="Arial" w:hAnsi="Arial" w:cs="Arial"/>
              <w:color w:val="000000"/>
              <w:spacing w:val="50"/>
              <w:w w:val="94"/>
              <w:sz w:val="24"/>
              <w:szCs w:val="24"/>
            </w:rPr>
          </w:rPrChange>
        </w:rPr>
        <w:t xml:space="preserve"> </w:t>
      </w:r>
      <w:r w:rsidRPr="00F75499">
        <w:rPr>
          <w:rFonts w:ascii="Arial" w:hAnsi="Arial" w:cs="Arial"/>
          <w:w w:val="89"/>
          <w:sz w:val="24"/>
          <w:szCs w:val="24"/>
          <w:rPrChange w:id="654" w:author="Eugene Lozano" w:date="2022-08-23T11:53:00Z">
            <w:rPr>
              <w:rFonts w:ascii="Arial" w:hAnsi="Arial" w:cs="Arial"/>
              <w:color w:val="000000"/>
              <w:w w:val="89"/>
              <w:sz w:val="24"/>
              <w:szCs w:val="24"/>
            </w:rPr>
          </w:rPrChange>
        </w:rPr>
        <w:t>Title</w:t>
      </w:r>
      <w:r w:rsidRPr="00F75499">
        <w:rPr>
          <w:rFonts w:ascii="Times New Roman" w:hAnsi="Times New Roman" w:cs="Times New Roman"/>
          <w:sz w:val="24"/>
          <w:szCs w:val="24"/>
        </w:rPr>
        <w:t xml:space="preserve"> </w:t>
      </w:r>
      <w:r w:rsidRPr="00F75499">
        <w:rPr>
          <w:rFonts w:ascii="Arial" w:hAnsi="Arial" w:cs="Arial"/>
          <w:w w:val="89"/>
          <w:sz w:val="24"/>
          <w:szCs w:val="24"/>
          <w:rPrChange w:id="655" w:author="Eugene Lozano" w:date="2022-08-23T11:53:00Z">
            <w:rPr>
              <w:rFonts w:ascii="Arial" w:hAnsi="Arial" w:cs="Arial"/>
              <w:color w:val="000000"/>
              <w:w w:val="89"/>
              <w:sz w:val="24"/>
              <w:szCs w:val="24"/>
            </w:rPr>
          </w:rPrChange>
        </w:rPr>
        <w:t>II</w:t>
      </w:r>
      <w:r w:rsidRPr="00F75499">
        <w:rPr>
          <w:rFonts w:ascii="Arial" w:hAnsi="Arial" w:cs="Arial"/>
          <w:spacing w:val="28"/>
          <w:w w:val="89"/>
          <w:sz w:val="24"/>
          <w:szCs w:val="24"/>
          <w:rPrChange w:id="656" w:author="Eugene Lozano" w:date="2022-08-23T11:53:00Z">
            <w:rPr>
              <w:rFonts w:ascii="Arial" w:hAnsi="Arial" w:cs="Arial"/>
              <w:color w:val="000000"/>
              <w:spacing w:val="28"/>
              <w:w w:val="89"/>
              <w:sz w:val="24"/>
              <w:szCs w:val="24"/>
            </w:rPr>
          </w:rPrChange>
        </w:rPr>
        <w:t xml:space="preserve"> </w:t>
      </w:r>
      <w:r w:rsidRPr="00F75499">
        <w:rPr>
          <w:rFonts w:ascii="Arial" w:hAnsi="Arial" w:cs="Arial"/>
          <w:w w:val="93"/>
          <w:sz w:val="24"/>
          <w:szCs w:val="24"/>
          <w:rPrChange w:id="657" w:author="Eugene Lozano" w:date="2022-08-23T11:53:00Z">
            <w:rPr>
              <w:rFonts w:ascii="Arial" w:hAnsi="Arial" w:cs="Arial"/>
              <w:color w:val="000000"/>
              <w:w w:val="93"/>
              <w:sz w:val="24"/>
              <w:szCs w:val="24"/>
            </w:rPr>
          </w:rPrChange>
        </w:rPr>
        <w:t>of</w:t>
      </w:r>
      <w:r w:rsidRPr="00F75499">
        <w:rPr>
          <w:rFonts w:ascii="Arial" w:hAnsi="Arial" w:cs="Arial"/>
          <w:spacing w:val="29"/>
          <w:w w:val="93"/>
          <w:sz w:val="24"/>
          <w:szCs w:val="24"/>
          <w:rPrChange w:id="658" w:author="Eugene Lozano" w:date="2022-08-23T11:53:00Z">
            <w:rPr>
              <w:rFonts w:ascii="Arial" w:hAnsi="Arial" w:cs="Arial"/>
              <w:color w:val="000000"/>
              <w:spacing w:val="29"/>
              <w:w w:val="93"/>
              <w:sz w:val="24"/>
              <w:szCs w:val="24"/>
            </w:rPr>
          </w:rPrChange>
        </w:rPr>
        <w:t xml:space="preserve"> </w:t>
      </w:r>
      <w:r w:rsidRPr="00F75499">
        <w:rPr>
          <w:rFonts w:ascii="Arial" w:hAnsi="Arial" w:cs="Arial"/>
          <w:w w:val="92"/>
          <w:sz w:val="24"/>
          <w:szCs w:val="24"/>
          <w:rPrChange w:id="659" w:author="Eugene Lozano" w:date="2022-08-23T11:53:00Z">
            <w:rPr>
              <w:rFonts w:ascii="Arial" w:hAnsi="Arial" w:cs="Arial"/>
              <w:color w:val="000000"/>
              <w:w w:val="92"/>
              <w:sz w:val="24"/>
              <w:szCs w:val="24"/>
            </w:rPr>
          </w:rPrChange>
        </w:rPr>
        <w:t>the</w:t>
      </w:r>
      <w:r w:rsidRPr="00F75499">
        <w:rPr>
          <w:rFonts w:ascii="Arial" w:hAnsi="Arial" w:cs="Arial"/>
          <w:spacing w:val="48"/>
          <w:w w:val="92"/>
          <w:sz w:val="24"/>
          <w:szCs w:val="24"/>
          <w:rPrChange w:id="660" w:author="Eugene Lozano" w:date="2022-08-23T11:53:00Z">
            <w:rPr>
              <w:rFonts w:ascii="Arial" w:hAnsi="Arial" w:cs="Arial"/>
              <w:color w:val="000000"/>
              <w:spacing w:val="48"/>
              <w:w w:val="92"/>
              <w:sz w:val="24"/>
              <w:szCs w:val="24"/>
            </w:rPr>
          </w:rPrChange>
        </w:rPr>
        <w:t xml:space="preserve"> </w:t>
      </w:r>
      <w:r w:rsidRPr="00F75499">
        <w:rPr>
          <w:rFonts w:ascii="Arial" w:hAnsi="Arial" w:cs="Arial"/>
          <w:w w:val="92"/>
          <w:sz w:val="24"/>
          <w:szCs w:val="24"/>
          <w:rPrChange w:id="661" w:author="Eugene Lozano" w:date="2022-08-23T11:53:00Z">
            <w:rPr>
              <w:rFonts w:ascii="Arial" w:hAnsi="Arial" w:cs="Arial"/>
              <w:color w:val="000000"/>
              <w:w w:val="92"/>
              <w:sz w:val="24"/>
              <w:szCs w:val="24"/>
            </w:rPr>
          </w:rPrChange>
        </w:rPr>
        <w:t xml:space="preserve">ADA. </w:t>
      </w:r>
      <w:del w:id="662" w:author="Eugene Lozano" w:date="2022-08-23T11:52:00Z">
        <w:r w:rsidRPr="00F75499" w:rsidDel="00F75499">
          <w:rPr>
            <w:rFonts w:ascii="Arial" w:hAnsi="Arial" w:cs="Arial"/>
            <w:strike/>
            <w:w w:val="90"/>
            <w:sz w:val="24"/>
            <w:szCs w:val="24"/>
            <w:rPrChange w:id="663" w:author="Eugene Lozano" w:date="2022-08-23T11:53:00Z">
              <w:rPr>
                <w:rFonts w:ascii="Arial" w:hAnsi="Arial" w:cs="Arial"/>
                <w:color w:val="000000"/>
                <w:w w:val="90"/>
                <w:sz w:val="24"/>
                <w:szCs w:val="24"/>
              </w:rPr>
            </w:rPrChange>
          </w:rPr>
          <w:delText>The</w:delText>
        </w:r>
        <w:r w:rsidRPr="00F75499" w:rsidDel="00F75499">
          <w:rPr>
            <w:rFonts w:ascii="Arial" w:hAnsi="Arial" w:cs="Arial"/>
            <w:spacing w:val="8"/>
            <w:w w:val="90"/>
            <w:sz w:val="24"/>
            <w:szCs w:val="24"/>
            <w:rPrChange w:id="664" w:author="Eugene Lozano" w:date="2022-08-23T11:53:00Z">
              <w:rPr>
                <w:rFonts w:ascii="Arial" w:hAnsi="Arial" w:cs="Arial"/>
                <w:color w:val="000000"/>
                <w:spacing w:val="8"/>
                <w:w w:val="90"/>
                <w:sz w:val="24"/>
                <w:szCs w:val="24"/>
              </w:rPr>
            </w:rPrChange>
          </w:rPr>
          <w:delText xml:space="preserve"> </w:delText>
        </w:r>
      </w:del>
      <w:del w:id="665" w:author="Eugene Lozano" w:date="2022-08-23T10:21:00Z">
        <w:r w:rsidRPr="00F75499" w:rsidDel="00C56539">
          <w:rPr>
            <w:rFonts w:ascii="Arial" w:hAnsi="Arial" w:cs="Arial"/>
            <w:w w:val="93"/>
            <w:sz w:val="24"/>
            <w:szCs w:val="24"/>
            <w:rPrChange w:id="666" w:author="Eugene Lozano" w:date="2022-08-23T11:53:00Z">
              <w:rPr>
                <w:rFonts w:ascii="Arial" w:hAnsi="Arial" w:cs="Arial"/>
                <w:color w:val="000000"/>
                <w:w w:val="93"/>
                <w:sz w:val="24"/>
                <w:szCs w:val="24"/>
              </w:rPr>
            </w:rPrChange>
          </w:rPr>
          <w:delText>ADA</w:delText>
        </w:r>
        <w:r w:rsidRPr="00F75499" w:rsidDel="00C56539">
          <w:rPr>
            <w:rFonts w:ascii="Arial" w:hAnsi="Arial" w:cs="Arial"/>
            <w:spacing w:val="2"/>
            <w:w w:val="93"/>
            <w:sz w:val="24"/>
            <w:szCs w:val="24"/>
            <w:rPrChange w:id="667" w:author="Eugene Lozano" w:date="2022-08-23T11:53:00Z">
              <w:rPr>
                <w:rFonts w:ascii="Arial" w:hAnsi="Arial" w:cs="Arial"/>
                <w:color w:val="000000"/>
                <w:spacing w:val="2"/>
                <w:w w:val="93"/>
                <w:sz w:val="24"/>
                <w:szCs w:val="24"/>
              </w:rPr>
            </w:rPrChange>
          </w:rPr>
          <w:delText xml:space="preserve"> </w:delText>
        </w:r>
        <w:r w:rsidRPr="00F75499" w:rsidDel="00C56539">
          <w:rPr>
            <w:rFonts w:ascii="Arial" w:hAnsi="Arial" w:cs="Arial"/>
            <w:w w:val="94"/>
            <w:sz w:val="24"/>
            <w:szCs w:val="24"/>
            <w:rPrChange w:id="668" w:author="Eugene Lozano" w:date="2022-08-23T11:53:00Z">
              <w:rPr>
                <w:rFonts w:ascii="Arial" w:hAnsi="Arial" w:cs="Arial"/>
                <w:color w:val="000000"/>
                <w:w w:val="94"/>
                <w:sz w:val="24"/>
                <w:szCs w:val="24"/>
              </w:rPr>
            </w:rPrChange>
          </w:rPr>
          <w:delText>Consult</w:delText>
        </w:r>
      </w:del>
      <w:del w:id="669" w:author="Eugene Lozano" w:date="2022-08-23T10:20:00Z">
        <w:r w:rsidRPr="00F75499" w:rsidDel="00C56539">
          <w:rPr>
            <w:rFonts w:ascii="Arial" w:hAnsi="Arial" w:cs="Arial"/>
            <w:strike/>
            <w:w w:val="94"/>
            <w:sz w:val="24"/>
            <w:szCs w:val="24"/>
            <w:rPrChange w:id="670" w:author="Eugene Lozano" w:date="2022-08-23T11:53:00Z">
              <w:rPr>
                <w:rFonts w:ascii="Arial" w:hAnsi="Arial" w:cs="Arial"/>
                <w:color w:val="000000"/>
                <w:w w:val="94"/>
                <w:sz w:val="24"/>
                <w:szCs w:val="24"/>
              </w:rPr>
            </w:rPrChange>
          </w:rPr>
          <w:delText>ant</w:delText>
        </w:r>
        <w:r w:rsidRPr="00F75499" w:rsidDel="00C56539">
          <w:rPr>
            <w:rFonts w:ascii="Arial" w:hAnsi="Arial" w:cs="Arial"/>
            <w:spacing w:val="28"/>
            <w:w w:val="94"/>
            <w:sz w:val="24"/>
            <w:szCs w:val="24"/>
            <w:rPrChange w:id="671" w:author="Eugene Lozano" w:date="2022-08-23T11:53:00Z">
              <w:rPr>
                <w:rFonts w:ascii="Arial" w:hAnsi="Arial" w:cs="Arial"/>
                <w:color w:val="000000"/>
                <w:spacing w:val="28"/>
                <w:w w:val="94"/>
                <w:sz w:val="24"/>
                <w:szCs w:val="24"/>
              </w:rPr>
            </w:rPrChange>
          </w:rPr>
          <w:delText xml:space="preserve"> </w:delText>
        </w:r>
      </w:del>
      <w:ins w:id="672" w:author="Bennett. Cheryl" w:date="2022-08-22T11:49:00Z">
        <w:del w:id="673" w:author="Eugene Lozano" w:date="2022-08-23T10:21:00Z">
          <w:r w:rsidR="00D96718" w:rsidRPr="00F75499" w:rsidDel="00C56539">
            <w:rPr>
              <w:rFonts w:ascii="Arial" w:hAnsi="Arial" w:cs="Arial"/>
              <w:w w:val="95"/>
              <w:sz w:val="24"/>
              <w:szCs w:val="24"/>
              <w:rPrChange w:id="674" w:author="Eugene Lozano" w:date="2022-08-23T11:53:00Z">
                <w:rPr>
                  <w:rFonts w:ascii="Arial" w:hAnsi="Arial" w:cs="Arial"/>
                  <w:color w:val="000000"/>
                  <w:w w:val="95"/>
                  <w:sz w:val="24"/>
                  <w:szCs w:val="24"/>
                </w:rPr>
              </w:rPrChange>
            </w:rPr>
            <w:delText>S</w:delText>
          </w:r>
        </w:del>
      </w:ins>
      <w:ins w:id="675" w:author="Eugene Lozano" w:date="2022-08-23T10:21:00Z">
        <w:r w:rsidR="00C56539" w:rsidRPr="00F75499">
          <w:rPr>
            <w:rFonts w:ascii="Arial" w:hAnsi="Arial" w:cs="Arial"/>
            <w:w w:val="95"/>
            <w:sz w:val="24"/>
            <w:szCs w:val="24"/>
            <w:rPrChange w:id="676" w:author="Eugene Lozano" w:date="2022-08-23T11:53:00Z">
              <w:rPr>
                <w:rFonts w:ascii="Arial" w:hAnsi="Arial" w:cs="Arial"/>
                <w:color w:val="000000"/>
                <w:w w:val="95"/>
                <w:sz w:val="24"/>
                <w:szCs w:val="24"/>
              </w:rPr>
            </w:rPrChange>
          </w:rPr>
          <w:t>S</w:t>
        </w:r>
      </w:ins>
      <w:ins w:id="677" w:author="Bennett. Cheryl" w:date="2022-08-22T11:49:00Z">
        <w:r w:rsidR="00D96718" w:rsidRPr="00F75499">
          <w:rPr>
            <w:rFonts w:ascii="Arial" w:hAnsi="Arial" w:cs="Arial"/>
            <w:w w:val="95"/>
            <w:sz w:val="24"/>
            <w:szCs w:val="24"/>
            <w:rPrChange w:id="678" w:author="Eugene Lozano" w:date="2022-08-23T11:53:00Z">
              <w:rPr>
                <w:rFonts w:ascii="Arial" w:hAnsi="Arial" w:cs="Arial"/>
                <w:color w:val="000000"/>
                <w:w w:val="95"/>
                <w:sz w:val="24"/>
                <w:szCs w:val="24"/>
              </w:rPr>
            </w:rPrChange>
          </w:rPr>
          <w:t>CDA</w:t>
        </w:r>
      </w:ins>
      <w:ins w:id="679" w:author="Eugene Lozano" w:date="2022-08-23T10:22:00Z">
        <w:r w:rsidR="00C56539" w:rsidRPr="00F75499">
          <w:rPr>
            <w:rFonts w:ascii="Arial" w:hAnsi="Arial" w:cs="Arial"/>
            <w:w w:val="95"/>
            <w:sz w:val="24"/>
            <w:szCs w:val="24"/>
            <w:rPrChange w:id="680" w:author="Eugene Lozano" w:date="2022-08-23T11:53:00Z">
              <w:rPr>
                <w:rFonts w:ascii="Arial" w:hAnsi="Arial" w:cs="Arial"/>
                <w:color w:val="000000"/>
                <w:w w:val="95"/>
                <w:sz w:val="24"/>
                <w:szCs w:val="24"/>
              </w:rPr>
            </w:rPrChange>
          </w:rPr>
          <w:t xml:space="preserve"> </w:t>
        </w:r>
      </w:ins>
      <w:ins w:id="681" w:author="Bennett. Cheryl" w:date="2022-08-22T11:49:00Z">
        <w:del w:id="682" w:author="Eugene Lozano" w:date="2022-08-23T10:22:00Z">
          <w:r w:rsidR="00D96718" w:rsidRPr="00F75499" w:rsidDel="00C56539">
            <w:rPr>
              <w:rFonts w:ascii="Arial" w:hAnsi="Arial" w:cs="Arial"/>
              <w:w w:val="95"/>
              <w:sz w:val="24"/>
              <w:szCs w:val="24"/>
              <w:rPrChange w:id="683" w:author="Eugene Lozano" w:date="2022-08-23T11:53:00Z">
                <w:rPr>
                  <w:rFonts w:ascii="Arial" w:hAnsi="Arial" w:cs="Arial"/>
                  <w:color w:val="000000"/>
                  <w:w w:val="95"/>
                  <w:sz w:val="24"/>
                  <w:szCs w:val="24"/>
                </w:rPr>
              </w:rPrChange>
            </w:rPr>
            <w:delText xml:space="preserve"> </w:delText>
          </w:r>
        </w:del>
      </w:ins>
      <w:del w:id="684" w:author="Eugene Lozano" w:date="2022-08-25T11:04:00Z">
        <w:r w:rsidRPr="00F75499" w:rsidDel="00E9776B">
          <w:rPr>
            <w:rFonts w:ascii="Arial" w:hAnsi="Arial" w:cs="Arial"/>
            <w:w w:val="95"/>
            <w:sz w:val="24"/>
            <w:szCs w:val="24"/>
            <w:rPrChange w:id="685" w:author="Eugene Lozano" w:date="2022-08-23T11:53:00Z">
              <w:rPr>
                <w:rFonts w:ascii="Arial" w:hAnsi="Arial" w:cs="Arial"/>
                <w:color w:val="000000"/>
                <w:w w:val="95"/>
                <w:sz w:val="24"/>
                <w:szCs w:val="24"/>
              </w:rPr>
            </w:rPrChange>
          </w:rPr>
          <w:delText>shall</w:delText>
        </w:r>
      </w:del>
      <w:ins w:id="686" w:author="Eugene Lozano" w:date="2022-08-25T11:04:00Z">
        <w:r w:rsidR="00E9776B">
          <w:rPr>
            <w:rFonts w:ascii="Arial" w:hAnsi="Arial" w:cs="Arial"/>
            <w:w w:val="95"/>
            <w:sz w:val="24"/>
            <w:szCs w:val="24"/>
          </w:rPr>
          <w:t>is to</w:t>
        </w:r>
      </w:ins>
      <w:r w:rsidRPr="00F75499">
        <w:rPr>
          <w:rFonts w:ascii="Arial" w:hAnsi="Arial" w:cs="Arial"/>
          <w:spacing w:val="46"/>
          <w:w w:val="95"/>
          <w:sz w:val="24"/>
          <w:szCs w:val="24"/>
          <w:rPrChange w:id="687" w:author="Eugene Lozano" w:date="2022-08-23T11:53:00Z">
            <w:rPr>
              <w:rFonts w:ascii="Arial" w:hAnsi="Arial" w:cs="Arial"/>
              <w:color w:val="000000"/>
              <w:spacing w:val="46"/>
              <w:w w:val="95"/>
              <w:sz w:val="24"/>
              <w:szCs w:val="24"/>
            </w:rPr>
          </w:rPrChange>
        </w:rPr>
        <w:t xml:space="preserve"> </w:t>
      </w:r>
      <w:r w:rsidRPr="00F75499">
        <w:rPr>
          <w:rFonts w:ascii="Arial" w:hAnsi="Arial" w:cs="Arial"/>
          <w:w w:val="93"/>
          <w:sz w:val="24"/>
          <w:szCs w:val="24"/>
          <w:rPrChange w:id="688" w:author="Eugene Lozano" w:date="2022-08-23T11:53:00Z">
            <w:rPr>
              <w:rFonts w:ascii="Arial" w:hAnsi="Arial" w:cs="Arial"/>
              <w:color w:val="000000"/>
              <w:w w:val="93"/>
              <w:sz w:val="24"/>
              <w:szCs w:val="24"/>
            </w:rPr>
          </w:rPrChange>
        </w:rPr>
        <w:t>coordinate making</w:t>
      </w:r>
      <w:r w:rsidRPr="00F75499">
        <w:rPr>
          <w:rFonts w:ascii="Times New Roman" w:hAnsi="Times New Roman" w:cs="Times New Roman"/>
          <w:sz w:val="24"/>
          <w:szCs w:val="24"/>
        </w:rPr>
        <w:t xml:space="preserve"> </w:t>
      </w:r>
      <w:r w:rsidRPr="00F75499">
        <w:rPr>
          <w:rFonts w:ascii="Arial" w:hAnsi="Arial" w:cs="Arial"/>
          <w:w w:val="93"/>
          <w:sz w:val="24"/>
          <w:szCs w:val="24"/>
          <w:rPrChange w:id="689" w:author="Eugene Lozano" w:date="2022-08-23T11:53:00Z">
            <w:rPr>
              <w:rFonts w:ascii="Arial" w:hAnsi="Arial" w:cs="Arial"/>
              <w:color w:val="000000"/>
              <w:w w:val="93"/>
              <w:sz w:val="24"/>
              <w:szCs w:val="24"/>
            </w:rPr>
          </w:rPrChange>
        </w:rPr>
        <w:t>available</w:t>
      </w:r>
      <w:r w:rsidRPr="00F75499">
        <w:rPr>
          <w:rFonts w:ascii="Arial" w:hAnsi="Arial" w:cs="Arial"/>
          <w:spacing w:val="29"/>
          <w:w w:val="93"/>
          <w:sz w:val="24"/>
          <w:szCs w:val="24"/>
          <w:rPrChange w:id="690" w:author="Eugene Lozano" w:date="2022-08-23T11:53:00Z">
            <w:rPr>
              <w:rFonts w:ascii="Arial" w:hAnsi="Arial" w:cs="Arial"/>
              <w:color w:val="000000"/>
              <w:spacing w:val="29"/>
              <w:w w:val="93"/>
              <w:sz w:val="24"/>
              <w:szCs w:val="24"/>
            </w:rPr>
          </w:rPrChange>
        </w:rPr>
        <w:t xml:space="preserve"> </w:t>
      </w:r>
      <w:r w:rsidRPr="00F75499">
        <w:rPr>
          <w:rFonts w:ascii="Arial" w:hAnsi="Arial" w:cs="Arial"/>
          <w:w w:val="93"/>
          <w:sz w:val="24"/>
          <w:szCs w:val="24"/>
          <w:rPrChange w:id="691" w:author="Eugene Lozano" w:date="2022-08-23T11:53:00Z">
            <w:rPr>
              <w:rFonts w:ascii="Arial" w:hAnsi="Arial" w:cs="Arial"/>
              <w:color w:val="000000"/>
              <w:w w:val="93"/>
              <w:sz w:val="24"/>
              <w:szCs w:val="24"/>
            </w:rPr>
          </w:rPrChange>
        </w:rPr>
        <w:t>the</w:t>
      </w:r>
      <w:r w:rsidRPr="00F75499">
        <w:rPr>
          <w:rFonts w:ascii="Arial" w:hAnsi="Arial" w:cs="Arial"/>
          <w:spacing w:val="34"/>
          <w:w w:val="93"/>
          <w:sz w:val="24"/>
          <w:szCs w:val="24"/>
          <w:rPrChange w:id="692" w:author="Eugene Lozano" w:date="2022-08-23T11:53:00Z">
            <w:rPr>
              <w:rFonts w:ascii="Arial" w:hAnsi="Arial" w:cs="Arial"/>
              <w:color w:val="000000"/>
              <w:spacing w:val="34"/>
              <w:w w:val="93"/>
              <w:sz w:val="24"/>
              <w:szCs w:val="24"/>
            </w:rPr>
          </w:rPrChange>
        </w:rPr>
        <w:t xml:space="preserve"> </w:t>
      </w:r>
      <w:r w:rsidRPr="00F75499">
        <w:rPr>
          <w:rFonts w:ascii="Arial" w:hAnsi="Arial" w:cs="Arial"/>
          <w:w w:val="92"/>
          <w:sz w:val="24"/>
          <w:szCs w:val="24"/>
          <w:rPrChange w:id="693" w:author="Eugene Lozano" w:date="2022-08-23T11:53:00Z">
            <w:rPr>
              <w:rFonts w:ascii="Arial" w:hAnsi="Arial" w:cs="Arial"/>
              <w:color w:val="000000"/>
              <w:w w:val="92"/>
              <w:sz w:val="24"/>
              <w:szCs w:val="24"/>
            </w:rPr>
          </w:rPrChange>
        </w:rPr>
        <w:t>name(s),</w:t>
      </w:r>
      <w:r w:rsidRPr="00F75499">
        <w:rPr>
          <w:rFonts w:ascii="Arial" w:hAnsi="Arial" w:cs="Arial"/>
          <w:spacing w:val="3"/>
          <w:w w:val="92"/>
          <w:sz w:val="24"/>
          <w:szCs w:val="24"/>
          <w:rPrChange w:id="694" w:author="Eugene Lozano" w:date="2022-08-23T11:53:00Z">
            <w:rPr>
              <w:rFonts w:ascii="Arial" w:hAnsi="Arial" w:cs="Arial"/>
              <w:color w:val="000000"/>
              <w:spacing w:val="3"/>
              <w:w w:val="92"/>
              <w:sz w:val="24"/>
              <w:szCs w:val="24"/>
            </w:rPr>
          </w:rPrChange>
        </w:rPr>
        <w:t xml:space="preserve"> </w:t>
      </w:r>
      <w:r w:rsidRPr="00F75499">
        <w:rPr>
          <w:rFonts w:ascii="Arial" w:hAnsi="Arial" w:cs="Arial"/>
          <w:w w:val="92"/>
          <w:sz w:val="24"/>
          <w:szCs w:val="24"/>
          <w:rPrChange w:id="695" w:author="Eugene Lozano" w:date="2022-08-23T11:53:00Z">
            <w:rPr>
              <w:rFonts w:ascii="Arial" w:hAnsi="Arial" w:cs="Arial"/>
              <w:color w:val="000000"/>
              <w:w w:val="92"/>
              <w:sz w:val="24"/>
              <w:szCs w:val="24"/>
            </w:rPr>
          </w:rPrChange>
        </w:rPr>
        <w:t>office</w:t>
      </w:r>
      <w:r w:rsidRPr="00F75499">
        <w:rPr>
          <w:rFonts w:ascii="Arial" w:hAnsi="Arial" w:cs="Arial"/>
          <w:spacing w:val="15"/>
          <w:w w:val="92"/>
          <w:sz w:val="24"/>
          <w:szCs w:val="24"/>
          <w:rPrChange w:id="696" w:author="Eugene Lozano" w:date="2022-08-23T11:53:00Z">
            <w:rPr>
              <w:rFonts w:ascii="Arial" w:hAnsi="Arial" w:cs="Arial"/>
              <w:color w:val="000000"/>
              <w:spacing w:val="15"/>
              <w:w w:val="92"/>
              <w:sz w:val="24"/>
              <w:szCs w:val="24"/>
            </w:rPr>
          </w:rPrChange>
        </w:rPr>
        <w:t xml:space="preserve"> </w:t>
      </w:r>
      <w:del w:id="697" w:author="Bennett. Cheryl" w:date="2022-08-22T13:19:00Z">
        <w:r w:rsidRPr="00F75499" w:rsidDel="00B30DA3">
          <w:rPr>
            <w:rFonts w:ascii="Arial" w:hAnsi="Arial" w:cs="Arial"/>
            <w:w w:val="93"/>
            <w:sz w:val="24"/>
            <w:szCs w:val="24"/>
            <w:rPrChange w:id="698" w:author="Eugene Lozano" w:date="2022-08-23T11:53:00Z">
              <w:rPr>
                <w:rFonts w:ascii="Arial" w:hAnsi="Arial" w:cs="Arial"/>
                <w:color w:val="000000"/>
                <w:w w:val="93"/>
                <w:sz w:val="24"/>
                <w:szCs w:val="24"/>
              </w:rPr>
            </w:rPrChange>
          </w:rPr>
          <w:delText>address(</w:delText>
        </w:r>
      </w:del>
      <w:ins w:id="699" w:author="Bennett. Cheryl" w:date="2022-08-22T13:19:00Z">
        <w:r w:rsidR="00B30DA3" w:rsidRPr="00F75499">
          <w:rPr>
            <w:rFonts w:ascii="Arial" w:hAnsi="Arial" w:cs="Arial"/>
            <w:w w:val="93"/>
            <w:sz w:val="24"/>
            <w:szCs w:val="24"/>
            <w:rPrChange w:id="700" w:author="Eugene Lozano" w:date="2022-08-23T11:53:00Z">
              <w:rPr>
                <w:rFonts w:ascii="Arial" w:hAnsi="Arial" w:cs="Arial"/>
                <w:color w:val="000000"/>
                <w:w w:val="93"/>
                <w:sz w:val="24"/>
                <w:szCs w:val="24"/>
              </w:rPr>
            </w:rPrChange>
          </w:rPr>
          <w:t>address</w:t>
        </w:r>
        <w:del w:id="701" w:author="Eugene Lozano" w:date="2022-08-24T12:31:00Z">
          <w:r w:rsidR="00B30DA3" w:rsidRPr="00F75499" w:rsidDel="00D20912">
            <w:rPr>
              <w:rFonts w:ascii="Arial" w:hAnsi="Arial" w:cs="Arial"/>
              <w:w w:val="93"/>
              <w:sz w:val="24"/>
              <w:szCs w:val="24"/>
              <w:rPrChange w:id="702" w:author="Eugene Lozano" w:date="2022-08-23T11:53:00Z">
                <w:rPr>
                  <w:rFonts w:ascii="Arial" w:hAnsi="Arial" w:cs="Arial"/>
                  <w:color w:val="000000"/>
                  <w:w w:val="93"/>
                  <w:sz w:val="24"/>
                  <w:szCs w:val="24"/>
                </w:rPr>
              </w:rPrChange>
            </w:rPr>
            <w:delText xml:space="preserve"> </w:delText>
          </w:r>
        </w:del>
        <w:r w:rsidR="00B30DA3" w:rsidRPr="00F75499">
          <w:rPr>
            <w:rFonts w:ascii="Arial" w:hAnsi="Arial" w:cs="Arial"/>
            <w:w w:val="93"/>
            <w:sz w:val="24"/>
            <w:szCs w:val="24"/>
            <w:rPrChange w:id="703" w:author="Eugene Lozano" w:date="2022-08-23T11:53:00Z">
              <w:rPr>
                <w:rFonts w:ascii="Arial" w:hAnsi="Arial" w:cs="Arial"/>
                <w:color w:val="000000"/>
                <w:w w:val="93"/>
                <w:sz w:val="24"/>
                <w:szCs w:val="24"/>
              </w:rPr>
            </w:rPrChange>
          </w:rPr>
          <w:t>(</w:t>
        </w:r>
      </w:ins>
      <w:del w:id="704" w:author="Bennett. Cheryl" w:date="2022-08-22T13:18:00Z">
        <w:r w:rsidRPr="00F75499" w:rsidDel="00B30DA3">
          <w:rPr>
            <w:rFonts w:ascii="Arial" w:hAnsi="Arial" w:cs="Arial"/>
            <w:w w:val="93"/>
            <w:sz w:val="24"/>
            <w:szCs w:val="24"/>
            <w:rPrChange w:id="705" w:author="Eugene Lozano" w:date="2022-08-23T11:53:00Z">
              <w:rPr>
                <w:rFonts w:ascii="Arial" w:hAnsi="Arial" w:cs="Arial"/>
                <w:color w:val="000000"/>
                <w:w w:val="93"/>
                <w:sz w:val="24"/>
                <w:szCs w:val="24"/>
              </w:rPr>
            </w:rPrChange>
          </w:rPr>
          <w:delText>es</w:delText>
        </w:r>
      </w:del>
      <w:ins w:id="706" w:author="Eugene Lozano" w:date="2022-08-24T12:31:00Z">
        <w:r w:rsidR="00D20912">
          <w:rPr>
            <w:rFonts w:ascii="Arial" w:hAnsi="Arial" w:cs="Arial"/>
            <w:w w:val="93"/>
            <w:sz w:val="24"/>
            <w:szCs w:val="24"/>
          </w:rPr>
          <w:t>e</w:t>
        </w:r>
      </w:ins>
      <w:ins w:id="707" w:author="Bennett. Cheryl" w:date="2022-08-22T13:18:00Z">
        <w:del w:id="708" w:author="Eugene Lozano" w:date="2022-08-24T12:31:00Z">
          <w:r w:rsidR="00B30DA3" w:rsidRPr="00F75499" w:rsidDel="00D20912">
            <w:rPr>
              <w:rFonts w:ascii="Arial" w:hAnsi="Arial" w:cs="Arial"/>
              <w:w w:val="93"/>
              <w:sz w:val="24"/>
              <w:szCs w:val="24"/>
              <w:rPrChange w:id="709" w:author="Eugene Lozano" w:date="2022-08-23T11:53:00Z">
                <w:rPr>
                  <w:rFonts w:ascii="Arial" w:hAnsi="Arial" w:cs="Arial"/>
                  <w:color w:val="000000"/>
                  <w:w w:val="93"/>
                  <w:sz w:val="24"/>
                  <w:szCs w:val="24"/>
                </w:rPr>
              </w:rPrChange>
            </w:rPr>
            <w:delText>i</w:delText>
          </w:r>
        </w:del>
        <w:r w:rsidR="00B30DA3" w:rsidRPr="00F75499">
          <w:rPr>
            <w:rFonts w:ascii="Arial" w:hAnsi="Arial" w:cs="Arial"/>
            <w:w w:val="93"/>
            <w:sz w:val="24"/>
            <w:szCs w:val="24"/>
            <w:rPrChange w:id="710" w:author="Eugene Lozano" w:date="2022-08-23T11:53:00Z">
              <w:rPr>
                <w:rFonts w:ascii="Arial" w:hAnsi="Arial" w:cs="Arial"/>
                <w:color w:val="000000"/>
                <w:w w:val="93"/>
                <w:sz w:val="24"/>
                <w:szCs w:val="24"/>
              </w:rPr>
            </w:rPrChange>
          </w:rPr>
          <w:t>s</w:t>
        </w:r>
      </w:ins>
      <w:r w:rsidRPr="00F75499">
        <w:rPr>
          <w:rFonts w:ascii="Arial" w:hAnsi="Arial" w:cs="Arial"/>
          <w:w w:val="93"/>
          <w:sz w:val="24"/>
          <w:szCs w:val="24"/>
          <w:rPrChange w:id="711" w:author="Eugene Lozano" w:date="2022-08-23T11:53:00Z">
            <w:rPr>
              <w:rFonts w:ascii="Arial" w:hAnsi="Arial" w:cs="Arial"/>
              <w:color w:val="000000"/>
              <w:w w:val="93"/>
              <w:sz w:val="24"/>
              <w:szCs w:val="24"/>
            </w:rPr>
          </w:rPrChange>
        </w:rPr>
        <w:t xml:space="preserve">), </w:t>
      </w:r>
      <w:r w:rsidRPr="00F75499">
        <w:rPr>
          <w:rFonts w:ascii="Arial" w:hAnsi="Arial" w:cs="Arial"/>
          <w:w w:val="91"/>
          <w:sz w:val="24"/>
          <w:szCs w:val="24"/>
          <w:rPrChange w:id="712" w:author="Eugene Lozano" w:date="2022-08-23T11:53:00Z">
            <w:rPr>
              <w:rFonts w:ascii="Arial" w:hAnsi="Arial" w:cs="Arial"/>
              <w:color w:val="000000"/>
              <w:w w:val="91"/>
              <w:sz w:val="24"/>
              <w:szCs w:val="24"/>
            </w:rPr>
          </w:rPrChange>
        </w:rPr>
        <w:t xml:space="preserve">and </w:t>
      </w:r>
      <w:r w:rsidRPr="00F75499">
        <w:rPr>
          <w:rFonts w:ascii="Arial" w:hAnsi="Arial" w:cs="Arial"/>
          <w:w w:val="93"/>
          <w:sz w:val="24"/>
          <w:szCs w:val="24"/>
          <w:rPrChange w:id="713" w:author="Eugene Lozano" w:date="2022-08-23T11:53:00Z">
            <w:rPr>
              <w:rFonts w:ascii="Arial" w:hAnsi="Arial" w:cs="Arial"/>
              <w:color w:val="000000"/>
              <w:w w:val="93"/>
              <w:sz w:val="24"/>
              <w:szCs w:val="24"/>
            </w:rPr>
          </w:rPrChange>
        </w:rPr>
        <w:t xml:space="preserve">telephone </w:t>
      </w:r>
      <w:r w:rsidRPr="00F75499">
        <w:rPr>
          <w:rFonts w:ascii="Arial" w:hAnsi="Arial" w:cs="Arial"/>
          <w:w w:val="95"/>
          <w:sz w:val="24"/>
          <w:szCs w:val="24"/>
          <w:rPrChange w:id="714" w:author="Eugene Lozano" w:date="2022-08-23T11:53:00Z">
            <w:rPr>
              <w:rFonts w:ascii="Arial" w:hAnsi="Arial" w:cs="Arial"/>
              <w:color w:val="000000"/>
              <w:w w:val="95"/>
              <w:sz w:val="24"/>
              <w:szCs w:val="24"/>
            </w:rPr>
          </w:rPrChange>
        </w:rPr>
        <w:t>number(s)</w:t>
      </w:r>
      <w:r w:rsidRPr="00F75499">
        <w:rPr>
          <w:rFonts w:ascii="Arial" w:hAnsi="Arial" w:cs="Arial"/>
          <w:spacing w:val="13"/>
          <w:w w:val="95"/>
          <w:sz w:val="24"/>
          <w:szCs w:val="24"/>
          <w:rPrChange w:id="715" w:author="Eugene Lozano" w:date="2022-08-23T11:53:00Z">
            <w:rPr>
              <w:rFonts w:ascii="Arial" w:hAnsi="Arial" w:cs="Arial"/>
              <w:color w:val="000000"/>
              <w:spacing w:val="13"/>
              <w:w w:val="95"/>
              <w:sz w:val="24"/>
              <w:szCs w:val="24"/>
            </w:rPr>
          </w:rPrChange>
        </w:rPr>
        <w:t xml:space="preserve"> </w:t>
      </w:r>
      <w:r w:rsidRPr="00F75499">
        <w:rPr>
          <w:rFonts w:ascii="Arial" w:hAnsi="Arial" w:cs="Arial"/>
          <w:w w:val="91"/>
          <w:sz w:val="24"/>
          <w:szCs w:val="24"/>
          <w:rPrChange w:id="716" w:author="Eugene Lozano" w:date="2022-08-23T11:53:00Z">
            <w:rPr>
              <w:rFonts w:ascii="Arial" w:hAnsi="Arial" w:cs="Arial"/>
              <w:color w:val="000000"/>
              <w:w w:val="91"/>
              <w:sz w:val="24"/>
              <w:szCs w:val="24"/>
            </w:rPr>
          </w:rPrChange>
        </w:rPr>
        <w:t>of</w:t>
      </w:r>
      <w:r w:rsidRPr="00F75499">
        <w:rPr>
          <w:rFonts w:ascii="Arial" w:hAnsi="Arial" w:cs="Arial"/>
          <w:spacing w:val="40"/>
          <w:w w:val="91"/>
          <w:sz w:val="24"/>
          <w:szCs w:val="24"/>
          <w:rPrChange w:id="717" w:author="Eugene Lozano" w:date="2022-08-23T11:53:00Z">
            <w:rPr>
              <w:rFonts w:ascii="Arial" w:hAnsi="Arial" w:cs="Arial"/>
              <w:color w:val="000000"/>
              <w:spacing w:val="40"/>
              <w:w w:val="91"/>
              <w:sz w:val="24"/>
              <w:szCs w:val="24"/>
            </w:rPr>
          </w:rPrChange>
        </w:rPr>
        <w:t xml:space="preserve"> </w:t>
      </w:r>
      <w:r w:rsidRPr="00F75499">
        <w:rPr>
          <w:rFonts w:ascii="Arial" w:hAnsi="Arial" w:cs="Arial"/>
          <w:w w:val="92"/>
          <w:sz w:val="24"/>
          <w:szCs w:val="24"/>
          <w:rPrChange w:id="718" w:author="Eugene Lozano" w:date="2022-08-23T11:53:00Z">
            <w:rPr>
              <w:rFonts w:ascii="Arial" w:hAnsi="Arial" w:cs="Arial"/>
              <w:color w:val="000000"/>
              <w:w w:val="92"/>
              <w:sz w:val="24"/>
              <w:szCs w:val="24"/>
            </w:rPr>
          </w:rPrChange>
        </w:rPr>
        <w:t>any</w:t>
      </w:r>
      <w:r w:rsidRPr="00F75499">
        <w:rPr>
          <w:rFonts w:ascii="Arial" w:hAnsi="Arial" w:cs="Arial"/>
          <w:spacing w:val="58"/>
          <w:w w:val="92"/>
          <w:sz w:val="24"/>
          <w:szCs w:val="24"/>
          <w:rPrChange w:id="719" w:author="Eugene Lozano" w:date="2022-08-23T11:53:00Z">
            <w:rPr>
              <w:rFonts w:ascii="Arial" w:hAnsi="Arial" w:cs="Arial"/>
              <w:color w:val="000000"/>
              <w:spacing w:val="58"/>
              <w:w w:val="92"/>
              <w:sz w:val="24"/>
              <w:szCs w:val="24"/>
            </w:rPr>
          </w:rPrChange>
        </w:rPr>
        <w:t xml:space="preserve"> </w:t>
      </w:r>
      <w:r w:rsidRPr="00F75499">
        <w:rPr>
          <w:rFonts w:ascii="Arial" w:hAnsi="Arial" w:cs="Arial"/>
          <w:w w:val="94"/>
          <w:sz w:val="24"/>
          <w:szCs w:val="24"/>
          <w:rPrChange w:id="720" w:author="Eugene Lozano" w:date="2022-08-23T11:53:00Z">
            <w:rPr>
              <w:rFonts w:ascii="Arial" w:hAnsi="Arial" w:cs="Arial"/>
              <w:color w:val="000000"/>
              <w:w w:val="94"/>
              <w:sz w:val="24"/>
              <w:szCs w:val="24"/>
            </w:rPr>
          </w:rPrChange>
        </w:rPr>
        <w:t>designated</w:t>
      </w:r>
      <w:r w:rsidRPr="00F75499">
        <w:rPr>
          <w:rFonts w:ascii="Times New Roman" w:hAnsi="Times New Roman" w:cs="Times New Roman"/>
          <w:sz w:val="24"/>
          <w:szCs w:val="24"/>
        </w:rPr>
        <w:t xml:space="preserve"> </w:t>
      </w:r>
      <w:r w:rsidRPr="00F75499">
        <w:rPr>
          <w:rFonts w:ascii="Arial" w:hAnsi="Arial" w:cs="Arial"/>
          <w:w w:val="93"/>
          <w:sz w:val="24"/>
          <w:szCs w:val="24"/>
          <w:rPrChange w:id="721" w:author="Eugene Lozano" w:date="2022-08-23T11:53:00Z">
            <w:rPr>
              <w:rFonts w:ascii="Arial" w:hAnsi="Arial" w:cs="Arial"/>
              <w:color w:val="000000"/>
              <w:w w:val="93"/>
              <w:sz w:val="24"/>
              <w:szCs w:val="24"/>
            </w:rPr>
          </w:rPrChange>
        </w:rPr>
        <w:t>employee(s) available</w:t>
      </w:r>
      <w:r w:rsidRPr="00F75499">
        <w:rPr>
          <w:rFonts w:ascii="Arial" w:hAnsi="Arial" w:cs="Arial"/>
          <w:spacing w:val="1"/>
          <w:w w:val="93"/>
          <w:sz w:val="24"/>
          <w:szCs w:val="24"/>
          <w:rPrChange w:id="722" w:author="Eugene Lozano" w:date="2022-08-23T11:53:00Z">
            <w:rPr>
              <w:rFonts w:ascii="Arial" w:hAnsi="Arial" w:cs="Arial"/>
              <w:color w:val="000000"/>
              <w:spacing w:val="1"/>
              <w:w w:val="93"/>
              <w:sz w:val="24"/>
              <w:szCs w:val="24"/>
            </w:rPr>
          </w:rPrChange>
        </w:rPr>
        <w:t xml:space="preserve"> </w:t>
      </w:r>
      <w:r w:rsidRPr="00F75499">
        <w:rPr>
          <w:rFonts w:ascii="Arial" w:hAnsi="Arial" w:cs="Arial"/>
          <w:w w:val="91"/>
          <w:sz w:val="24"/>
          <w:szCs w:val="24"/>
          <w:rPrChange w:id="723" w:author="Eugene Lozano" w:date="2022-08-23T11:53:00Z">
            <w:rPr>
              <w:rFonts w:ascii="Arial" w:hAnsi="Arial" w:cs="Arial"/>
              <w:color w:val="000000"/>
              <w:w w:val="91"/>
              <w:sz w:val="24"/>
              <w:szCs w:val="24"/>
            </w:rPr>
          </w:rPrChange>
        </w:rPr>
        <w:t>to</w:t>
      </w:r>
      <w:r w:rsidRPr="00F75499">
        <w:rPr>
          <w:rFonts w:ascii="Arial" w:hAnsi="Arial" w:cs="Arial"/>
          <w:spacing w:val="35"/>
          <w:w w:val="91"/>
          <w:sz w:val="24"/>
          <w:szCs w:val="24"/>
          <w:rPrChange w:id="724" w:author="Eugene Lozano" w:date="2022-08-23T11:53:00Z">
            <w:rPr>
              <w:rFonts w:ascii="Arial" w:hAnsi="Arial" w:cs="Arial"/>
              <w:color w:val="000000"/>
              <w:spacing w:val="35"/>
              <w:w w:val="91"/>
              <w:sz w:val="24"/>
              <w:szCs w:val="24"/>
            </w:rPr>
          </w:rPrChange>
        </w:rPr>
        <w:t xml:space="preserve"> </w:t>
      </w:r>
      <w:r w:rsidRPr="00F75499">
        <w:rPr>
          <w:rFonts w:ascii="Arial" w:hAnsi="Arial" w:cs="Arial"/>
          <w:w w:val="91"/>
          <w:sz w:val="24"/>
          <w:szCs w:val="24"/>
          <w:rPrChange w:id="725" w:author="Eugene Lozano" w:date="2022-08-23T11:53:00Z">
            <w:rPr>
              <w:rFonts w:ascii="Arial" w:hAnsi="Arial" w:cs="Arial"/>
              <w:color w:val="000000"/>
              <w:w w:val="91"/>
              <w:sz w:val="24"/>
              <w:szCs w:val="24"/>
            </w:rPr>
          </w:rPrChange>
        </w:rPr>
        <w:t>the</w:t>
      </w:r>
      <w:r w:rsidRPr="00F75499">
        <w:rPr>
          <w:rFonts w:ascii="Arial" w:hAnsi="Arial" w:cs="Arial"/>
          <w:spacing w:val="1"/>
          <w:w w:val="91"/>
          <w:sz w:val="24"/>
          <w:szCs w:val="24"/>
          <w:rPrChange w:id="726" w:author="Eugene Lozano" w:date="2022-08-23T11:53:00Z">
            <w:rPr>
              <w:rFonts w:ascii="Arial" w:hAnsi="Arial" w:cs="Arial"/>
              <w:color w:val="000000"/>
              <w:spacing w:val="1"/>
              <w:w w:val="91"/>
              <w:sz w:val="24"/>
              <w:szCs w:val="24"/>
            </w:rPr>
          </w:rPrChange>
        </w:rPr>
        <w:t xml:space="preserve"> </w:t>
      </w:r>
      <w:r w:rsidRPr="00F75499">
        <w:rPr>
          <w:rFonts w:ascii="Arial" w:hAnsi="Arial" w:cs="Arial"/>
          <w:w w:val="93"/>
          <w:sz w:val="24"/>
          <w:szCs w:val="24"/>
          <w:rPrChange w:id="727" w:author="Eugene Lozano" w:date="2022-08-23T11:53:00Z">
            <w:rPr>
              <w:rFonts w:ascii="Arial" w:hAnsi="Arial" w:cs="Arial"/>
              <w:color w:val="000000"/>
              <w:w w:val="93"/>
              <w:sz w:val="24"/>
              <w:szCs w:val="24"/>
            </w:rPr>
          </w:rPrChange>
        </w:rPr>
        <w:t>public</w:t>
      </w:r>
      <w:r w:rsidRPr="00F75499">
        <w:rPr>
          <w:rFonts w:ascii="Arial" w:hAnsi="Arial" w:cs="Arial"/>
          <w:spacing w:val="12"/>
          <w:w w:val="93"/>
          <w:sz w:val="24"/>
          <w:szCs w:val="24"/>
          <w:rPrChange w:id="728" w:author="Eugene Lozano" w:date="2022-08-23T11:53:00Z">
            <w:rPr>
              <w:rFonts w:ascii="Arial" w:hAnsi="Arial" w:cs="Arial"/>
              <w:color w:val="000000"/>
              <w:spacing w:val="12"/>
              <w:w w:val="93"/>
              <w:sz w:val="24"/>
              <w:szCs w:val="24"/>
            </w:rPr>
          </w:rPrChange>
        </w:rPr>
        <w:t xml:space="preserve"> </w:t>
      </w:r>
      <w:r w:rsidRPr="00F75499">
        <w:rPr>
          <w:rFonts w:ascii="Arial" w:hAnsi="Arial" w:cs="Arial"/>
          <w:w w:val="91"/>
          <w:sz w:val="24"/>
          <w:szCs w:val="24"/>
          <w:rPrChange w:id="729" w:author="Eugene Lozano" w:date="2022-08-23T11:53:00Z">
            <w:rPr>
              <w:rFonts w:ascii="Arial" w:hAnsi="Arial" w:cs="Arial"/>
              <w:color w:val="000000"/>
              <w:w w:val="91"/>
              <w:sz w:val="24"/>
              <w:szCs w:val="24"/>
            </w:rPr>
          </w:rPrChange>
        </w:rPr>
        <w:t>as</w:t>
      </w:r>
      <w:r w:rsidRPr="00F75499">
        <w:rPr>
          <w:rFonts w:ascii="Arial" w:hAnsi="Arial" w:cs="Arial"/>
          <w:spacing w:val="36"/>
          <w:w w:val="91"/>
          <w:sz w:val="24"/>
          <w:szCs w:val="24"/>
          <w:rPrChange w:id="730" w:author="Eugene Lozano" w:date="2022-08-23T11:53:00Z">
            <w:rPr>
              <w:rFonts w:ascii="Arial" w:hAnsi="Arial" w:cs="Arial"/>
              <w:color w:val="000000"/>
              <w:spacing w:val="36"/>
              <w:w w:val="91"/>
              <w:sz w:val="24"/>
              <w:szCs w:val="24"/>
            </w:rPr>
          </w:rPrChange>
        </w:rPr>
        <w:t xml:space="preserve"> </w:t>
      </w:r>
      <w:r w:rsidRPr="00F75499">
        <w:rPr>
          <w:rFonts w:ascii="Arial" w:hAnsi="Arial" w:cs="Arial"/>
          <w:w w:val="93"/>
          <w:sz w:val="24"/>
          <w:szCs w:val="24"/>
          <w:rPrChange w:id="731" w:author="Eugene Lozano" w:date="2022-08-23T11:53:00Z">
            <w:rPr>
              <w:rFonts w:ascii="Arial" w:hAnsi="Arial" w:cs="Arial"/>
              <w:color w:val="000000"/>
              <w:w w:val="93"/>
              <w:sz w:val="24"/>
              <w:szCs w:val="24"/>
            </w:rPr>
          </w:rPrChange>
        </w:rPr>
        <w:t xml:space="preserve">required </w:t>
      </w:r>
      <w:r w:rsidRPr="00F75499">
        <w:rPr>
          <w:rFonts w:ascii="Arial" w:hAnsi="Arial" w:cs="Arial"/>
          <w:w w:val="91"/>
          <w:sz w:val="24"/>
          <w:szCs w:val="24"/>
          <w:rPrChange w:id="732" w:author="Eugene Lozano" w:date="2022-08-23T11:53:00Z">
            <w:rPr>
              <w:rFonts w:ascii="Arial" w:hAnsi="Arial" w:cs="Arial"/>
              <w:color w:val="000000"/>
              <w:w w:val="91"/>
              <w:sz w:val="24"/>
              <w:szCs w:val="24"/>
            </w:rPr>
          </w:rPrChange>
        </w:rPr>
        <w:t>by</w:t>
      </w:r>
      <w:r w:rsidRPr="00F75499">
        <w:rPr>
          <w:rFonts w:ascii="Arial" w:hAnsi="Arial" w:cs="Arial"/>
          <w:spacing w:val="36"/>
          <w:w w:val="91"/>
          <w:sz w:val="24"/>
          <w:szCs w:val="24"/>
          <w:rPrChange w:id="733" w:author="Eugene Lozano" w:date="2022-08-23T11:53:00Z">
            <w:rPr>
              <w:rFonts w:ascii="Arial" w:hAnsi="Arial" w:cs="Arial"/>
              <w:color w:val="000000"/>
              <w:spacing w:val="36"/>
              <w:w w:val="91"/>
              <w:sz w:val="24"/>
              <w:szCs w:val="24"/>
            </w:rPr>
          </w:rPrChange>
        </w:rPr>
        <w:t xml:space="preserve"> </w:t>
      </w:r>
      <w:r w:rsidRPr="00F75499">
        <w:rPr>
          <w:rFonts w:ascii="Arial" w:hAnsi="Arial" w:cs="Arial"/>
          <w:w w:val="92"/>
          <w:sz w:val="24"/>
          <w:szCs w:val="24"/>
          <w:rPrChange w:id="734" w:author="Eugene Lozano" w:date="2022-08-23T11:53:00Z">
            <w:rPr>
              <w:rFonts w:ascii="Arial" w:hAnsi="Arial" w:cs="Arial"/>
              <w:color w:val="000000"/>
              <w:w w:val="92"/>
              <w:sz w:val="24"/>
              <w:szCs w:val="24"/>
            </w:rPr>
          </w:rPrChange>
        </w:rPr>
        <w:t>Title</w:t>
      </w:r>
      <w:r w:rsidRPr="00F75499">
        <w:rPr>
          <w:rFonts w:ascii="Arial" w:hAnsi="Arial" w:cs="Arial"/>
          <w:spacing w:val="2"/>
          <w:w w:val="92"/>
          <w:sz w:val="24"/>
          <w:szCs w:val="24"/>
          <w:rPrChange w:id="735" w:author="Eugene Lozano" w:date="2022-08-23T11:53:00Z">
            <w:rPr>
              <w:rFonts w:ascii="Arial" w:hAnsi="Arial" w:cs="Arial"/>
              <w:color w:val="000000"/>
              <w:spacing w:val="2"/>
              <w:w w:val="92"/>
              <w:sz w:val="24"/>
              <w:szCs w:val="24"/>
            </w:rPr>
          </w:rPrChange>
        </w:rPr>
        <w:t xml:space="preserve"> II.</w:t>
      </w:r>
      <w:ins w:id="736" w:author="Bennett. Cheryl" w:date="2022-08-22T11:48:00Z">
        <w:r w:rsidR="00D96718" w:rsidRPr="00F75499">
          <w:rPr>
            <w:rFonts w:ascii="Arial" w:hAnsi="Arial" w:cs="Arial"/>
            <w:spacing w:val="2"/>
            <w:w w:val="92"/>
            <w:sz w:val="24"/>
            <w:szCs w:val="24"/>
            <w:rPrChange w:id="737" w:author="Eugene Lozano" w:date="2022-08-23T11:53:00Z">
              <w:rPr>
                <w:rFonts w:ascii="Arial" w:hAnsi="Arial" w:cs="Arial"/>
                <w:color w:val="000000"/>
                <w:spacing w:val="2"/>
                <w:w w:val="92"/>
                <w:sz w:val="24"/>
                <w:szCs w:val="24"/>
              </w:rPr>
            </w:rPrChange>
          </w:rPr>
          <w:t xml:space="preserve"> </w:t>
        </w:r>
      </w:ins>
      <w:ins w:id="738" w:author="Eugene Lozano" w:date="2022-08-24T12:37:00Z">
        <w:r w:rsidR="00AD6772">
          <w:rPr>
            <w:rFonts w:ascii="Arial" w:hAnsi="Arial" w:cs="Arial"/>
            <w:spacing w:val="2"/>
            <w:w w:val="92"/>
            <w:sz w:val="24"/>
            <w:szCs w:val="24"/>
          </w:rPr>
          <w:t xml:space="preserve">As the designated department’s representative, the </w:t>
        </w:r>
      </w:ins>
      <w:ins w:id="739" w:author="Bennett. Cheryl" w:date="2022-08-22T11:48:00Z">
        <w:del w:id="740" w:author="Eugene Lozano" w:date="2022-08-24T12:37:00Z">
          <w:r w:rsidR="00D96718" w:rsidRPr="00F75499" w:rsidDel="00AD6772">
            <w:rPr>
              <w:rFonts w:ascii="Arial" w:hAnsi="Arial" w:cs="Arial"/>
              <w:spacing w:val="2"/>
              <w:w w:val="92"/>
              <w:sz w:val="24"/>
              <w:szCs w:val="24"/>
              <w:rPrChange w:id="741" w:author="Eugene Lozano" w:date="2022-08-23T11:53:00Z">
                <w:rPr>
                  <w:rFonts w:ascii="Arial" w:hAnsi="Arial" w:cs="Arial"/>
                  <w:color w:val="000000"/>
                  <w:spacing w:val="2"/>
                  <w:w w:val="92"/>
                  <w:sz w:val="24"/>
                  <w:szCs w:val="24"/>
                </w:rPr>
              </w:rPrChange>
            </w:rPr>
            <w:delText xml:space="preserve">The designated </w:delText>
          </w:r>
        </w:del>
        <w:r w:rsidR="00D96718" w:rsidRPr="00F75499">
          <w:rPr>
            <w:rFonts w:ascii="Arial" w:hAnsi="Arial" w:cs="Arial"/>
            <w:spacing w:val="2"/>
            <w:w w:val="92"/>
            <w:sz w:val="24"/>
            <w:szCs w:val="24"/>
            <w:rPrChange w:id="742" w:author="Eugene Lozano" w:date="2022-08-23T11:53:00Z">
              <w:rPr>
                <w:rFonts w:ascii="Arial" w:hAnsi="Arial" w:cs="Arial"/>
                <w:color w:val="000000"/>
                <w:spacing w:val="2"/>
                <w:w w:val="92"/>
                <w:sz w:val="24"/>
                <w:szCs w:val="24"/>
              </w:rPr>
            </w:rPrChange>
          </w:rPr>
          <w:t>employee</w:t>
        </w:r>
        <w:del w:id="743" w:author="Eugene Lozano" w:date="2022-08-24T12:32:00Z">
          <w:r w:rsidR="00D96718" w:rsidRPr="00F75499" w:rsidDel="00D20912">
            <w:rPr>
              <w:rFonts w:ascii="Arial" w:hAnsi="Arial" w:cs="Arial"/>
              <w:spacing w:val="2"/>
              <w:w w:val="92"/>
              <w:sz w:val="24"/>
              <w:szCs w:val="24"/>
              <w:rPrChange w:id="744" w:author="Eugene Lozano" w:date="2022-08-23T11:53:00Z">
                <w:rPr>
                  <w:rFonts w:ascii="Arial" w:hAnsi="Arial" w:cs="Arial"/>
                  <w:color w:val="000000"/>
                  <w:spacing w:val="2"/>
                  <w:w w:val="92"/>
                  <w:sz w:val="24"/>
                  <w:szCs w:val="24"/>
                </w:rPr>
              </w:rPrChange>
            </w:rPr>
            <w:delText>s</w:delText>
          </w:r>
        </w:del>
        <w:r w:rsidR="00D96718" w:rsidRPr="00F75499">
          <w:rPr>
            <w:rFonts w:ascii="Arial" w:hAnsi="Arial" w:cs="Arial"/>
            <w:spacing w:val="2"/>
            <w:w w:val="92"/>
            <w:sz w:val="24"/>
            <w:szCs w:val="24"/>
            <w:rPrChange w:id="745" w:author="Eugene Lozano" w:date="2022-08-23T11:53:00Z">
              <w:rPr>
                <w:rFonts w:ascii="Arial" w:hAnsi="Arial" w:cs="Arial"/>
                <w:color w:val="000000"/>
                <w:spacing w:val="2"/>
                <w:w w:val="92"/>
                <w:sz w:val="24"/>
                <w:szCs w:val="24"/>
              </w:rPr>
            </w:rPrChange>
          </w:rPr>
          <w:t xml:space="preserve"> </w:t>
        </w:r>
      </w:ins>
      <w:ins w:id="746" w:author="Bennett. Cheryl" w:date="2022-08-22T11:49:00Z">
        <w:r w:rsidR="00D96718" w:rsidRPr="00F75499">
          <w:rPr>
            <w:rFonts w:ascii="Arial" w:hAnsi="Arial" w:cs="Arial"/>
            <w:spacing w:val="2"/>
            <w:w w:val="92"/>
            <w:sz w:val="24"/>
            <w:szCs w:val="24"/>
            <w:rPrChange w:id="747" w:author="Eugene Lozano" w:date="2022-08-23T11:53:00Z">
              <w:rPr>
                <w:rFonts w:ascii="Arial" w:hAnsi="Arial" w:cs="Arial"/>
                <w:color w:val="000000"/>
                <w:spacing w:val="2"/>
                <w:w w:val="92"/>
                <w:sz w:val="24"/>
                <w:szCs w:val="24"/>
              </w:rPr>
            </w:rPrChange>
          </w:rPr>
          <w:t>shall maintain ongoing coordination with the Sacramento County ADA Coordinator</w:t>
        </w:r>
      </w:ins>
      <w:ins w:id="748" w:author="Eugene Lozano" w:date="2022-08-24T12:37:00Z">
        <w:r w:rsidR="00AD6772">
          <w:rPr>
            <w:rFonts w:ascii="Arial" w:hAnsi="Arial" w:cs="Arial"/>
            <w:spacing w:val="2"/>
            <w:w w:val="92"/>
            <w:sz w:val="24"/>
            <w:szCs w:val="24"/>
          </w:rPr>
          <w:t>.</w:t>
        </w:r>
      </w:ins>
      <w:ins w:id="749" w:author="Bennett. Cheryl" w:date="2022-08-22T11:50:00Z">
        <w:del w:id="750" w:author="Eugene Lozano" w:date="2022-08-24T12:36:00Z">
          <w:r w:rsidR="00D96718" w:rsidRPr="00F75499" w:rsidDel="00D20912">
            <w:rPr>
              <w:rFonts w:ascii="Arial" w:hAnsi="Arial" w:cs="Arial"/>
              <w:spacing w:val="2"/>
              <w:w w:val="92"/>
              <w:sz w:val="24"/>
              <w:szCs w:val="24"/>
              <w:rPrChange w:id="751" w:author="Eugene Lozano" w:date="2022-08-23T11:53:00Z">
                <w:rPr>
                  <w:rFonts w:ascii="Arial" w:hAnsi="Arial" w:cs="Arial"/>
                  <w:color w:val="000000"/>
                  <w:spacing w:val="2"/>
                  <w:w w:val="92"/>
                  <w:sz w:val="24"/>
                  <w:szCs w:val="24"/>
                </w:rPr>
              </w:rPrChange>
            </w:rPr>
            <w:delText xml:space="preserve"> and designated representatives</w:delText>
          </w:r>
        </w:del>
        <w:del w:id="752" w:author="Eugene Lozano" w:date="2022-08-23T10:23:00Z">
          <w:r w:rsidR="00D96718" w:rsidRPr="00F75499" w:rsidDel="00C56539">
            <w:rPr>
              <w:rFonts w:ascii="Arial" w:hAnsi="Arial" w:cs="Arial"/>
              <w:spacing w:val="2"/>
              <w:w w:val="92"/>
              <w:sz w:val="24"/>
              <w:szCs w:val="24"/>
              <w:rPrChange w:id="753" w:author="Eugene Lozano" w:date="2022-08-23T11:53:00Z">
                <w:rPr>
                  <w:rFonts w:ascii="Arial" w:hAnsi="Arial" w:cs="Arial"/>
                  <w:color w:val="000000"/>
                  <w:spacing w:val="2"/>
                  <w:w w:val="92"/>
                  <w:sz w:val="24"/>
                  <w:szCs w:val="24"/>
                </w:rPr>
              </w:rPrChange>
            </w:rPr>
            <w:delText>.</w:delText>
          </w:r>
        </w:del>
      </w:ins>
    </w:p>
    <w:p w14:paraId="45820B8F" w14:textId="77777777" w:rsidR="00005C72" w:rsidRPr="00005C72" w:rsidRDefault="00005C72" w:rsidP="00805E15">
      <w:pPr>
        <w:ind w:right="778"/>
        <w:contextualSpacing/>
        <w:rPr>
          <w:ins w:id="754" w:author="Bennett. Cheryl" w:date="2022-08-17T15:53:00Z"/>
          <w:rFonts w:ascii="Arial" w:hAnsi="Arial" w:cs="Arial"/>
          <w:color w:val="00B050"/>
          <w:spacing w:val="2"/>
          <w:w w:val="92"/>
          <w:sz w:val="24"/>
          <w:szCs w:val="24"/>
          <w:rPrChange w:id="755" w:author="Eugene Lozano" w:date="2022-08-23T10:25:00Z">
            <w:rPr>
              <w:ins w:id="756" w:author="Bennett. Cheryl" w:date="2022-08-17T15:53:00Z"/>
              <w:rFonts w:ascii="Arial" w:hAnsi="Arial" w:cs="Arial"/>
              <w:color w:val="000000"/>
              <w:spacing w:val="2"/>
              <w:w w:val="92"/>
              <w:sz w:val="24"/>
              <w:szCs w:val="24"/>
            </w:rPr>
          </w:rPrChange>
        </w:rPr>
      </w:pPr>
    </w:p>
    <w:p w14:paraId="08DC6BE9" w14:textId="03907D83" w:rsidR="00076CDE" w:rsidRPr="00F75499" w:rsidRDefault="00076CDE">
      <w:pPr>
        <w:ind w:right="778"/>
        <w:contextualSpacing/>
        <w:rPr>
          <w:ins w:id="757" w:author="Bennett. Cheryl" w:date="2022-08-17T15:54:00Z"/>
          <w:rFonts w:ascii="Arial" w:hAnsi="Arial" w:cs="Arial"/>
          <w:b/>
          <w:bCs/>
          <w:w w:val="94"/>
          <w:sz w:val="24"/>
          <w:szCs w:val="24"/>
          <w:u w:val="single"/>
          <w:rPrChange w:id="758" w:author="Eugene Lozano" w:date="2022-08-23T11:53:00Z">
            <w:rPr>
              <w:ins w:id="759" w:author="Bennett. Cheryl" w:date="2022-08-17T15:54:00Z"/>
              <w:rFonts w:ascii="Arial" w:hAnsi="Arial" w:cs="Arial"/>
              <w:b/>
              <w:bCs/>
              <w:color w:val="000000"/>
              <w:w w:val="94"/>
              <w:sz w:val="24"/>
              <w:szCs w:val="24"/>
              <w:u w:val="single"/>
            </w:rPr>
          </w:rPrChange>
        </w:rPr>
        <w:pPrChange w:id="760" w:author="Eugene Lozano" w:date="2022-08-23T12:04:00Z">
          <w:pPr>
            <w:spacing w:line="278" w:lineRule="exact"/>
            <w:ind w:right="778"/>
            <w:contextualSpacing/>
          </w:pPr>
        </w:pPrChange>
      </w:pPr>
      <w:bookmarkStart w:id="761" w:name="_Hlk112318882"/>
      <w:ins w:id="762" w:author="Bennett. Cheryl" w:date="2022-08-17T15:53:00Z">
        <w:r w:rsidRPr="00F75499">
          <w:rPr>
            <w:rFonts w:ascii="Arial" w:hAnsi="Arial" w:cs="Arial"/>
            <w:b/>
            <w:bCs/>
            <w:w w:val="94"/>
            <w:sz w:val="24"/>
            <w:szCs w:val="24"/>
            <w:u w:val="single"/>
            <w:rPrChange w:id="763" w:author="Eugene Lozano" w:date="2022-08-23T11:53:00Z">
              <w:rPr>
                <w:rFonts w:ascii="Arial" w:hAnsi="Arial" w:cs="Arial"/>
                <w:b/>
                <w:bCs/>
                <w:color w:val="000000"/>
                <w:w w:val="94"/>
                <w:sz w:val="24"/>
                <w:szCs w:val="24"/>
                <w:u w:val="single"/>
              </w:rPr>
            </w:rPrChange>
          </w:rPr>
          <w:t xml:space="preserve">Public </w:t>
        </w:r>
      </w:ins>
      <w:ins w:id="764" w:author="Bennett. Cheryl" w:date="2022-08-17T16:06:00Z">
        <w:r w:rsidR="00A64B07" w:rsidRPr="00F75499">
          <w:rPr>
            <w:rFonts w:ascii="Arial" w:hAnsi="Arial" w:cs="Arial"/>
            <w:b/>
            <w:bCs/>
            <w:w w:val="94"/>
            <w:sz w:val="24"/>
            <w:szCs w:val="24"/>
            <w:u w:val="single"/>
            <w:rPrChange w:id="765" w:author="Eugene Lozano" w:date="2022-08-23T11:53:00Z">
              <w:rPr>
                <w:rFonts w:ascii="Arial" w:hAnsi="Arial" w:cs="Arial"/>
                <w:b/>
                <w:bCs/>
                <w:color w:val="000000"/>
                <w:w w:val="94"/>
                <w:sz w:val="24"/>
                <w:szCs w:val="24"/>
                <w:u w:val="single"/>
              </w:rPr>
            </w:rPrChange>
          </w:rPr>
          <w:t xml:space="preserve">Review and </w:t>
        </w:r>
      </w:ins>
      <w:ins w:id="766" w:author="Eugene Lozano" w:date="2022-08-25T11:05:00Z">
        <w:r w:rsidR="00E9776B">
          <w:rPr>
            <w:rFonts w:ascii="Arial" w:hAnsi="Arial" w:cs="Arial"/>
            <w:b/>
            <w:bCs/>
            <w:w w:val="94"/>
            <w:sz w:val="24"/>
            <w:szCs w:val="24"/>
            <w:u w:val="single"/>
          </w:rPr>
          <w:t>I</w:t>
        </w:r>
      </w:ins>
      <w:ins w:id="767" w:author="Bennett. Cheryl" w:date="2022-08-17T16:06:00Z">
        <w:del w:id="768" w:author="Eugene Lozano" w:date="2022-08-25T11:05:00Z">
          <w:r w:rsidR="00A64B07" w:rsidRPr="00F75499" w:rsidDel="00E9776B">
            <w:rPr>
              <w:rFonts w:ascii="Arial" w:hAnsi="Arial" w:cs="Arial"/>
              <w:b/>
              <w:bCs/>
              <w:w w:val="94"/>
              <w:sz w:val="24"/>
              <w:szCs w:val="24"/>
              <w:u w:val="single"/>
              <w:rPrChange w:id="769" w:author="Eugene Lozano" w:date="2022-08-23T11:53:00Z">
                <w:rPr>
                  <w:rFonts w:ascii="Arial" w:hAnsi="Arial" w:cs="Arial"/>
                  <w:b/>
                  <w:bCs/>
                  <w:color w:val="000000"/>
                  <w:w w:val="94"/>
                  <w:sz w:val="24"/>
                  <w:szCs w:val="24"/>
                  <w:u w:val="single"/>
                </w:rPr>
              </w:rPrChange>
            </w:rPr>
            <w:delText>i</w:delText>
          </w:r>
        </w:del>
        <w:r w:rsidR="00A64B07" w:rsidRPr="00F75499">
          <w:rPr>
            <w:rFonts w:ascii="Arial" w:hAnsi="Arial" w:cs="Arial"/>
            <w:b/>
            <w:bCs/>
            <w:w w:val="94"/>
            <w:sz w:val="24"/>
            <w:szCs w:val="24"/>
            <w:u w:val="single"/>
            <w:rPrChange w:id="770" w:author="Eugene Lozano" w:date="2022-08-23T11:53:00Z">
              <w:rPr>
                <w:rFonts w:ascii="Arial" w:hAnsi="Arial" w:cs="Arial"/>
                <w:b/>
                <w:bCs/>
                <w:color w:val="000000"/>
                <w:w w:val="94"/>
                <w:sz w:val="24"/>
                <w:szCs w:val="24"/>
                <w:u w:val="single"/>
              </w:rPr>
            </w:rPrChange>
          </w:rPr>
          <w:t>nput</w:t>
        </w:r>
      </w:ins>
    </w:p>
    <w:p w14:paraId="755EEEDE" w14:textId="77777777" w:rsidR="00076CDE" w:rsidRPr="00F75499" w:rsidRDefault="00076CDE">
      <w:pPr>
        <w:ind w:right="778"/>
        <w:contextualSpacing/>
        <w:rPr>
          <w:ins w:id="771" w:author="Bennett. Cheryl" w:date="2022-08-17T15:53:00Z"/>
          <w:rFonts w:ascii="Arial" w:hAnsi="Arial" w:cs="Arial"/>
          <w:bCs/>
          <w:spacing w:val="13"/>
          <w:w w:val="89"/>
          <w:sz w:val="24"/>
          <w:szCs w:val="24"/>
          <w:rPrChange w:id="772" w:author="Eugene Lozano" w:date="2022-08-23T11:53:00Z">
            <w:rPr>
              <w:ins w:id="773" w:author="Bennett. Cheryl" w:date="2022-08-17T15:53:00Z"/>
              <w:rFonts w:ascii="Arial" w:hAnsi="Arial" w:cs="Arial"/>
              <w:b/>
              <w:bCs/>
              <w:color w:val="000000"/>
              <w:spacing w:val="13"/>
              <w:w w:val="89"/>
              <w:sz w:val="24"/>
              <w:szCs w:val="24"/>
            </w:rPr>
          </w:rPrChange>
        </w:rPr>
        <w:pPrChange w:id="774" w:author="Eugene Lozano" w:date="2022-08-23T12:04:00Z">
          <w:pPr>
            <w:spacing w:line="278" w:lineRule="exact"/>
            <w:ind w:right="778"/>
            <w:contextualSpacing/>
          </w:pPr>
        </w:pPrChange>
      </w:pPr>
    </w:p>
    <w:p w14:paraId="0EC0F245" w14:textId="2F2CFBFF" w:rsidR="002918B3" w:rsidRPr="00F75499" w:rsidRDefault="002918B3">
      <w:pPr>
        <w:pStyle w:val="BodyText"/>
        <w:spacing w:before="0"/>
        <w:ind w:left="0"/>
        <w:contextualSpacing/>
        <w:rPr>
          <w:ins w:id="775" w:author="Bennett. Cheryl" w:date="2022-08-17T16:13:00Z"/>
          <w:rFonts w:ascii="Arial" w:hAnsi="Arial" w:cs="Arial"/>
        </w:rPr>
        <w:pPrChange w:id="776" w:author="Eugene Lozano" w:date="2022-08-23T12:04:00Z">
          <w:pPr>
            <w:pStyle w:val="BodyText"/>
          </w:pPr>
        </w:pPrChange>
      </w:pPr>
      <w:bookmarkStart w:id="777" w:name="_Hlk112319222"/>
      <w:ins w:id="778" w:author="Bennett. Cheryl" w:date="2022-08-17T16:08:00Z">
        <w:r w:rsidRPr="00F75499">
          <w:rPr>
            <w:rFonts w:ascii="Arial" w:hAnsi="Arial" w:cs="Arial"/>
          </w:rPr>
          <w:t>A</w:t>
        </w:r>
        <w:r w:rsidRPr="00F75499">
          <w:rPr>
            <w:rFonts w:ascii="Arial" w:hAnsi="Arial" w:cs="Arial"/>
            <w:rPrChange w:id="779" w:author="Eugene Lozano" w:date="2022-08-23T11:53:00Z">
              <w:rPr>
                <w:rFonts w:ascii="Times New Roman" w:hAnsi="Times New Roman"/>
              </w:rPr>
            </w:rPrChange>
          </w:rPr>
          <w:t xml:space="preserve"> public entity that employs </w:t>
        </w:r>
        <w:del w:id="780" w:author="Eugene Lozano" w:date="2022-08-23T12:11:00Z">
          <w:r w:rsidRPr="00F75499" w:rsidDel="00335B2B">
            <w:rPr>
              <w:rFonts w:ascii="Arial" w:hAnsi="Arial" w:cs="Arial"/>
              <w:rPrChange w:id="781" w:author="Eugene Lozano" w:date="2022-08-23T11:53:00Z">
                <w:rPr>
                  <w:rFonts w:ascii="Times New Roman" w:hAnsi="Times New Roman"/>
                </w:rPr>
              </w:rPrChange>
            </w:rPr>
            <w:delText>50</w:delText>
          </w:r>
        </w:del>
      </w:ins>
      <w:ins w:id="782" w:author="Eugene Lozano" w:date="2022-08-23T12:11:00Z">
        <w:r w:rsidR="00335B2B" w:rsidRPr="00335B2B">
          <w:rPr>
            <w:rFonts w:ascii="Arial" w:hAnsi="Arial" w:cs="Arial"/>
          </w:rPr>
          <w:t>fifty</w:t>
        </w:r>
      </w:ins>
      <w:ins w:id="783" w:author="Bennett. Cheryl" w:date="2022-08-17T16:08:00Z">
        <w:r w:rsidRPr="00F75499">
          <w:rPr>
            <w:rFonts w:ascii="Arial" w:hAnsi="Arial" w:cs="Arial"/>
            <w:rPrChange w:id="784" w:author="Eugene Lozano" w:date="2022-08-23T11:53:00Z">
              <w:rPr>
                <w:rFonts w:ascii="Times New Roman" w:hAnsi="Times New Roman"/>
              </w:rPr>
            </w:rPrChange>
          </w:rPr>
          <w:t xml:space="preserve"> or more people is required to seek public input on its ADA </w:t>
        </w:r>
      </w:ins>
      <w:ins w:id="785" w:author="Eugene Lozano" w:date="2022-08-25T11:26:00Z">
        <w:r w:rsidR="00DE2CFC">
          <w:rPr>
            <w:rFonts w:ascii="Arial" w:hAnsi="Arial" w:cs="Arial"/>
          </w:rPr>
          <w:t>SETP</w:t>
        </w:r>
      </w:ins>
      <w:ins w:id="786" w:author="Bennett. Cheryl" w:date="2022-08-17T16:08:00Z">
        <w:del w:id="787" w:author="Eugene Lozano" w:date="2022-08-25T11:26:00Z">
          <w:r w:rsidRPr="00F75499" w:rsidDel="00DE2CFC">
            <w:rPr>
              <w:rFonts w:ascii="Arial" w:hAnsi="Arial" w:cs="Arial"/>
              <w:rPrChange w:id="788" w:author="Eugene Lozano" w:date="2022-08-23T11:53:00Z">
                <w:rPr>
                  <w:rFonts w:ascii="Times New Roman" w:hAnsi="Times New Roman"/>
                </w:rPr>
              </w:rPrChange>
            </w:rPr>
            <w:delText>Transition Plan</w:delText>
          </w:r>
        </w:del>
        <w:r w:rsidRPr="00F75499">
          <w:rPr>
            <w:rFonts w:ascii="Arial" w:hAnsi="Arial" w:cs="Arial"/>
            <w:rPrChange w:id="789" w:author="Eugene Lozano" w:date="2022-08-23T11:53:00Z">
              <w:rPr>
                <w:rFonts w:ascii="Times New Roman" w:hAnsi="Times New Roman"/>
              </w:rPr>
            </w:rPrChange>
          </w:rPr>
          <w:t xml:space="preserve">. </w:t>
        </w:r>
        <w:del w:id="790" w:author="Eugene Lozano" w:date="2022-08-25T11:17:00Z">
          <w:r w:rsidRPr="00F75499" w:rsidDel="00E54BA5">
            <w:rPr>
              <w:rFonts w:ascii="Arial" w:hAnsi="Arial" w:cs="Arial"/>
              <w:rPrChange w:id="791" w:author="Eugene Lozano" w:date="2022-08-23T11:53:00Z">
                <w:rPr>
                  <w:rFonts w:ascii="Times New Roman" w:hAnsi="Times New Roman"/>
                </w:rPr>
              </w:rPrChange>
            </w:rPr>
            <w:delText xml:space="preserve"> </w:delText>
          </w:r>
        </w:del>
        <w:r w:rsidRPr="00F75499">
          <w:rPr>
            <w:rFonts w:ascii="Arial" w:hAnsi="Arial" w:cs="Arial"/>
            <w:rPrChange w:id="792" w:author="Eugene Lozano" w:date="2022-08-23T11:53:00Z">
              <w:rPr>
                <w:rFonts w:ascii="Times New Roman" w:hAnsi="Times New Roman"/>
              </w:rPr>
            </w:rPrChange>
          </w:rPr>
          <w:t xml:space="preserve">Beyond </w:t>
        </w:r>
        <w:bookmarkEnd w:id="777"/>
        <w:r w:rsidRPr="00F75499">
          <w:rPr>
            <w:rFonts w:ascii="Arial" w:hAnsi="Arial" w:cs="Arial"/>
            <w:rPrChange w:id="793" w:author="Eugene Lozano" w:date="2022-08-23T11:53:00Z">
              <w:rPr>
                <w:rFonts w:ascii="Times New Roman" w:hAnsi="Times New Roman"/>
              </w:rPr>
            </w:rPrChange>
          </w:rPr>
          <w:t>the legal requirements, such input is vital in assuring that those affected by a public entity's policies with respect to the inclusion of persons with disabilities in programs and services understand the scope and nature of the entity's plans for providing equal access.</w:t>
        </w:r>
      </w:ins>
      <w:ins w:id="794" w:author="Bennett. Cheryl" w:date="2022-08-17T16:09:00Z">
        <w:r w:rsidRPr="00F75499">
          <w:rPr>
            <w:rFonts w:ascii="Arial" w:hAnsi="Arial" w:cs="Arial"/>
          </w:rPr>
          <w:t xml:space="preserve"> The ADA Consultant will create a plan for public review and input </w:t>
        </w:r>
      </w:ins>
      <w:ins w:id="795" w:author="Bennett. Cheryl" w:date="2022-08-17T16:13:00Z">
        <w:r w:rsidRPr="00F75499">
          <w:rPr>
            <w:rFonts w:ascii="Arial" w:hAnsi="Arial" w:cs="Arial"/>
          </w:rPr>
          <w:t>that includes but is not limited to the following activities:</w:t>
        </w:r>
        <w:del w:id="796" w:author="Eugene Lozano" w:date="2022-08-23T11:53:00Z">
          <w:r w:rsidRPr="00F75499" w:rsidDel="00F75499">
            <w:rPr>
              <w:rFonts w:ascii="Arial" w:hAnsi="Arial" w:cs="Arial"/>
            </w:rPr>
            <w:delText xml:space="preserve"> </w:delText>
          </w:r>
        </w:del>
      </w:ins>
    </w:p>
    <w:p w14:paraId="7A2E16B4" w14:textId="37CADB10" w:rsidR="002918B3" w:rsidRPr="00F75499" w:rsidRDefault="002918B3">
      <w:pPr>
        <w:pStyle w:val="BodyText"/>
        <w:numPr>
          <w:ilvl w:val="0"/>
          <w:numId w:val="8"/>
        </w:numPr>
        <w:spacing w:before="0"/>
        <w:contextualSpacing/>
        <w:rPr>
          <w:ins w:id="797" w:author="Bennett. Cheryl" w:date="2022-08-17T16:16:00Z"/>
          <w:rFonts w:ascii="Arial" w:hAnsi="Arial" w:cs="Arial"/>
        </w:rPr>
        <w:pPrChange w:id="798" w:author="Eugene Lozano" w:date="2022-08-23T12:04:00Z">
          <w:pPr>
            <w:pStyle w:val="BodyText"/>
          </w:pPr>
        </w:pPrChange>
      </w:pPr>
      <w:ins w:id="799" w:author="Bennett. Cheryl" w:date="2022-08-17T16:14:00Z">
        <w:r w:rsidRPr="00F75499">
          <w:rPr>
            <w:rFonts w:ascii="Arial" w:hAnsi="Arial" w:cs="Arial"/>
          </w:rPr>
          <w:t>Formation of a stakeholder advisory group with representatives from the disability community, including at least one member of the Disability Advisory Commission</w:t>
        </w:r>
      </w:ins>
      <w:ins w:id="800" w:author="Bennett. Cheryl" w:date="2022-08-17T16:16:00Z">
        <w:r w:rsidRPr="00F75499">
          <w:rPr>
            <w:rFonts w:ascii="Arial" w:hAnsi="Arial" w:cs="Arial"/>
          </w:rPr>
          <w:t xml:space="preserve"> (DAC)</w:t>
        </w:r>
      </w:ins>
      <w:ins w:id="801" w:author="Bennett. Cheryl" w:date="2022-08-17T16:14:00Z">
        <w:r w:rsidRPr="00F75499">
          <w:rPr>
            <w:rFonts w:ascii="Arial" w:hAnsi="Arial" w:cs="Arial"/>
          </w:rPr>
          <w:t xml:space="preserve"> and one staff person from the Disability Compliance Office (DCO)</w:t>
        </w:r>
      </w:ins>
    </w:p>
    <w:p w14:paraId="7C42BD7D" w14:textId="7E6FA76B" w:rsidR="002918B3" w:rsidRPr="00F75499" w:rsidRDefault="002918B3">
      <w:pPr>
        <w:pStyle w:val="BodyText"/>
        <w:numPr>
          <w:ilvl w:val="0"/>
          <w:numId w:val="8"/>
        </w:numPr>
        <w:spacing w:before="0"/>
        <w:contextualSpacing/>
        <w:rPr>
          <w:ins w:id="802" w:author="Bennett. Cheryl" w:date="2022-08-17T16:16:00Z"/>
          <w:rFonts w:ascii="Arial" w:hAnsi="Arial" w:cs="Arial"/>
        </w:rPr>
        <w:pPrChange w:id="803" w:author="Eugene Lozano" w:date="2022-08-23T12:04:00Z">
          <w:pPr>
            <w:pStyle w:val="BodyText"/>
          </w:pPr>
        </w:pPrChange>
      </w:pPr>
      <w:ins w:id="804" w:author="Bennett. Cheryl" w:date="2022-08-17T16:16:00Z">
        <w:r w:rsidRPr="00F75499">
          <w:rPr>
            <w:rFonts w:ascii="Arial" w:hAnsi="Arial" w:cs="Arial"/>
          </w:rPr>
          <w:t>Outreach to organizations that support and advocate for seniors and people with disabilities</w:t>
        </w:r>
      </w:ins>
    </w:p>
    <w:p w14:paraId="1C76BFB1" w14:textId="7987A3D5" w:rsidR="002918B3" w:rsidRPr="00F75499" w:rsidRDefault="002918B3">
      <w:pPr>
        <w:pStyle w:val="BodyText"/>
        <w:numPr>
          <w:ilvl w:val="0"/>
          <w:numId w:val="8"/>
        </w:numPr>
        <w:spacing w:before="0"/>
        <w:contextualSpacing/>
        <w:rPr>
          <w:ins w:id="805" w:author="Bennett. Cheryl" w:date="2022-08-17T16:17:00Z"/>
          <w:rFonts w:ascii="Arial" w:hAnsi="Arial" w:cs="Arial"/>
        </w:rPr>
        <w:pPrChange w:id="806" w:author="Eugene Lozano" w:date="2022-08-23T12:04:00Z">
          <w:pPr>
            <w:pStyle w:val="BodyText"/>
          </w:pPr>
        </w:pPrChange>
      </w:pPr>
      <w:ins w:id="807" w:author="Bennett. Cheryl" w:date="2022-08-17T16:17:00Z">
        <w:r w:rsidRPr="00F75499">
          <w:rPr>
            <w:rFonts w:ascii="Arial" w:hAnsi="Arial" w:cs="Arial"/>
          </w:rPr>
          <w:t>Public forums to elicit feedback</w:t>
        </w:r>
      </w:ins>
    </w:p>
    <w:p w14:paraId="63A50E33" w14:textId="5C3607E2" w:rsidR="002918B3" w:rsidRPr="00F75499" w:rsidRDefault="002918B3">
      <w:pPr>
        <w:pStyle w:val="BodyText"/>
        <w:numPr>
          <w:ilvl w:val="0"/>
          <w:numId w:val="8"/>
        </w:numPr>
        <w:spacing w:before="0"/>
        <w:contextualSpacing/>
        <w:rPr>
          <w:ins w:id="808" w:author="Eugene Lozano" w:date="2022-08-19T12:39:00Z"/>
          <w:rFonts w:ascii="Arial" w:hAnsi="Arial" w:cs="Arial"/>
        </w:rPr>
        <w:pPrChange w:id="809" w:author="Eugene Lozano" w:date="2022-08-23T12:04:00Z">
          <w:pPr>
            <w:pStyle w:val="BodyText"/>
            <w:numPr>
              <w:numId w:val="8"/>
            </w:numPr>
            <w:ind w:left="720" w:hanging="360"/>
          </w:pPr>
        </w:pPrChange>
      </w:pPr>
      <w:ins w:id="810" w:author="Bennett. Cheryl" w:date="2022-08-17T16:17:00Z">
        <w:r w:rsidRPr="00F75499">
          <w:rPr>
            <w:rFonts w:ascii="Arial" w:hAnsi="Arial" w:cs="Arial"/>
          </w:rPr>
          <w:t xml:space="preserve">Providing materials in accessible formats, such as </w:t>
        </w:r>
      </w:ins>
      <w:ins w:id="811" w:author="Bennett. Cheryl" w:date="2022-08-17T16:18:00Z">
        <w:r w:rsidR="00047988" w:rsidRPr="00F75499">
          <w:rPr>
            <w:rFonts w:ascii="Arial" w:hAnsi="Arial" w:cs="Arial"/>
          </w:rPr>
          <w:t>large print, digital audio</w:t>
        </w:r>
      </w:ins>
      <w:ins w:id="812" w:author="Bennett. Cheryl" w:date="2022-08-17T16:19:00Z">
        <w:r w:rsidR="00047988" w:rsidRPr="00F75499">
          <w:rPr>
            <w:rFonts w:ascii="Arial" w:hAnsi="Arial" w:cs="Arial"/>
          </w:rPr>
          <w:t xml:space="preserve"> and Braille on request, and providing ASL interpreters at all public forums</w:t>
        </w:r>
      </w:ins>
    </w:p>
    <w:p w14:paraId="4B1B3661" w14:textId="1915DB0A" w:rsidR="00264F86" w:rsidRPr="00F75499" w:rsidRDefault="00264F86">
      <w:pPr>
        <w:pStyle w:val="BodyText"/>
        <w:numPr>
          <w:ilvl w:val="0"/>
          <w:numId w:val="8"/>
        </w:numPr>
        <w:spacing w:before="0"/>
        <w:contextualSpacing/>
        <w:rPr>
          <w:ins w:id="813" w:author="Bennett. Cheryl" w:date="2022-08-17T16:19:00Z"/>
          <w:rFonts w:ascii="Arial" w:hAnsi="Arial" w:cs="Arial"/>
        </w:rPr>
        <w:pPrChange w:id="814" w:author="Eugene Lozano" w:date="2022-08-23T12:04:00Z">
          <w:pPr>
            <w:pStyle w:val="BodyText"/>
          </w:pPr>
        </w:pPrChange>
      </w:pPr>
      <w:ins w:id="815" w:author="Eugene Lozano" w:date="2022-08-19T12:39:00Z">
        <w:r w:rsidRPr="00F75499">
          <w:rPr>
            <w:rFonts w:ascii="Arial" w:hAnsi="Arial" w:cs="Arial"/>
          </w:rPr>
          <w:t>Meeting in accessible facilities</w:t>
        </w:r>
      </w:ins>
    </w:p>
    <w:p w14:paraId="52558C0E" w14:textId="4DE0815E" w:rsidR="00047988" w:rsidRPr="00F75499" w:rsidRDefault="00047988">
      <w:pPr>
        <w:pStyle w:val="BodyText"/>
        <w:numPr>
          <w:ilvl w:val="0"/>
          <w:numId w:val="8"/>
        </w:numPr>
        <w:spacing w:before="0"/>
        <w:contextualSpacing/>
        <w:rPr>
          <w:ins w:id="816" w:author="Bennett. Cheryl" w:date="2022-08-17T16:20:00Z"/>
          <w:rFonts w:ascii="Arial" w:hAnsi="Arial" w:cs="Arial"/>
        </w:rPr>
        <w:pPrChange w:id="817" w:author="Eugene Lozano" w:date="2022-08-23T12:04:00Z">
          <w:pPr>
            <w:pStyle w:val="BodyText"/>
          </w:pPr>
        </w:pPrChange>
      </w:pPr>
      <w:ins w:id="818" w:author="Bennett. Cheryl" w:date="2022-08-17T16:19:00Z">
        <w:r w:rsidRPr="00F75499">
          <w:rPr>
            <w:rFonts w:ascii="Arial" w:hAnsi="Arial" w:cs="Arial"/>
          </w:rPr>
          <w:t>Creating, disseminating and analyzing data from a survey of the public</w:t>
        </w:r>
      </w:ins>
      <w:ins w:id="819" w:author="Bennett. Cheryl" w:date="2022-08-17T16:20:00Z">
        <w:r w:rsidRPr="00F75499">
          <w:rPr>
            <w:rFonts w:ascii="Arial" w:hAnsi="Arial" w:cs="Arial"/>
          </w:rPr>
          <w:t xml:space="preserve">’s experiences at </w:t>
        </w:r>
        <w:del w:id="820" w:author="Eugene Lozano" w:date="2022-08-25T11:19:00Z">
          <w:r w:rsidRPr="00F75499" w:rsidDel="00E54BA5">
            <w:rPr>
              <w:rFonts w:ascii="Arial" w:hAnsi="Arial" w:cs="Arial"/>
            </w:rPr>
            <w:delText>the</w:delText>
          </w:r>
        </w:del>
      </w:ins>
      <w:ins w:id="821" w:author="Eugene Lozano" w:date="2022-08-25T11:19:00Z">
        <w:r w:rsidR="00E54BA5">
          <w:rPr>
            <w:rFonts w:ascii="Arial" w:hAnsi="Arial" w:cs="Arial"/>
          </w:rPr>
          <w:t>all SCDA</w:t>
        </w:r>
      </w:ins>
      <w:ins w:id="822" w:author="Bennett. Cheryl" w:date="2022-08-17T16:20:00Z">
        <w:r w:rsidRPr="00F75499">
          <w:rPr>
            <w:rFonts w:ascii="Arial" w:hAnsi="Arial" w:cs="Arial"/>
          </w:rPr>
          <w:t xml:space="preserve"> </w:t>
        </w:r>
      </w:ins>
      <w:ins w:id="823" w:author="Eugene Lozano" w:date="2022-08-25T11:19:00Z">
        <w:r w:rsidR="00E54BA5">
          <w:rPr>
            <w:rFonts w:ascii="Arial" w:hAnsi="Arial" w:cs="Arial"/>
          </w:rPr>
          <w:t>a</w:t>
        </w:r>
      </w:ins>
      <w:ins w:id="824" w:author="Bennett. Cheryl" w:date="2022-08-17T16:20:00Z">
        <w:del w:id="825" w:author="Eugene Lozano" w:date="2022-08-25T11:19:00Z">
          <w:r w:rsidRPr="00F75499" w:rsidDel="00E54BA5">
            <w:rPr>
              <w:rFonts w:ascii="Arial" w:hAnsi="Arial" w:cs="Arial"/>
            </w:rPr>
            <w:delText>A</w:delText>
          </w:r>
        </w:del>
        <w:r w:rsidRPr="00F75499">
          <w:rPr>
            <w:rFonts w:ascii="Arial" w:hAnsi="Arial" w:cs="Arial"/>
          </w:rPr>
          <w:t>irport</w:t>
        </w:r>
      </w:ins>
      <w:ins w:id="826" w:author="Eugene Lozano" w:date="2022-08-25T11:19:00Z">
        <w:r w:rsidR="00E54BA5">
          <w:rPr>
            <w:rFonts w:ascii="Arial" w:hAnsi="Arial" w:cs="Arial"/>
          </w:rPr>
          <w:t>s</w:t>
        </w:r>
      </w:ins>
    </w:p>
    <w:p w14:paraId="5A3A42E2" w14:textId="79E2B5E9" w:rsidR="00047988" w:rsidRPr="00F75499" w:rsidRDefault="00047988">
      <w:pPr>
        <w:pStyle w:val="BodyText"/>
        <w:numPr>
          <w:ilvl w:val="0"/>
          <w:numId w:val="8"/>
        </w:numPr>
        <w:spacing w:before="0"/>
        <w:contextualSpacing/>
        <w:rPr>
          <w:ins w:id="827" w:author="Bennett. Cheryl" w:date="2022-08-17T16:21:00Z"/>
          <w:rFonts w:ascii="Arial" w:hAnsi="Arial" w:cs="Arial"/>
        </w:rPr>
        <w:pPrChange w:id="828" w:author="Eugene Lozano" w:date="2022-08-23T12:04:00Z">
          <w:pPr>
            <w:pStyle w:val="BodyText"/>
          </w:pPr>
        </w:pPrChange>
      </w:pPr>
      <w:ins w:id="829" w:author="Bennett. Cheryl" w:date="2022-08-17T16:20:00Z">
        <w:r w:rsidRPr="00F75499">
          <w:rPr>
            <w:rFonts w:ascii="Arial" w:hAnsi="Arial" w:cs="Arial"/>
          </w:rPr>
          <w:t>Fa</w:t>
        </w:r>
      </w:ins>
      <w:ins w:id="830" w:author="Bennett. Cheryl" w:date="2022-08-17T16:21:00Z">
        <w:r w:rsidRPr="00F75499">
          <w:rPr>
            <w:rFonts w:ascii="Arial" w:hAnsi="Arial" w:cs="Arial"/>
          </w:rPr>
          <w:t xml:space="preserve">cilitating site visits and walk </w:t>
        </w:r>
      </w:ins>
      <w:ins w:id="831" w:author="Bennett. Cheryl" w:date="2022-08-22T13:19:00Z">
        <w:r w:rsidR="00B30DA3" w:rsidRPr="00F75499">
          <w:rPr>
            <w:rFonts w:ascii="Arial" w:hAnsi="Arial" w:cs="Arial"/>
          </w:rPr>
          <w:t>through</w:t>
        </w:r>
      </w:ins>
      <w:ins w:id="832" w:author="Bennett. Cheryl" w:date="2022-08-17T16:21:00Z">
        <w:r w:rsidRPr="00F75499">
          <w:rPr>
            <w:rFonts w:ascii="Arial" w:hAnsi="Arial" w:cs="Arial"/>
          </w:rPr>
          <w:t xml:space="preserve"> for stakeholder advisory group and other interested parties</w:t>
        </w:r>
      </w:ins>
    </w:p>
    <w:p w14:paraId="0467662A" w14:textId="188555A9" w:rsidR="00047988" w:rsidRPr="00F75499" w:rsidRDefault="00047988">
      <w:pPr>
        <w:pStyle w:val="BodyText"/>
        <w:numPr>
          <w:ilvl w:val="0"/>
          <w:numId w:val="8"/>
        </w:numPr>
        <w:spacing w:before="0"/>
        <w:contextualSpacing/>
        <w:rPr>
          <w:ins w:id="833" w:author="Bennett. Cheryl" w:date="2022-08-17T16:08:00Z"/>
          <w:rFonts w:ascii="Arial" w:hAnsi="Arial" w:cs="Arial"/>
          <w:rPrChange w:id="834" w:author="Eugene Lozano" w:date="2022-08-23T11:53:00Z">
            <w:rPr>
              <w:ins w:id="835" w:author="Bennett. Cheryl" w:date="2022-08-17T16:08:00Z"/>
              <w:rFonts w:ascii="Times New Roman" w:hAnsi="Times New Roman"/>
            </w:rPr>
          </w:rPrChange>
        </w:rPr>
        <w:pPrChange w:id="836" w:author="Eugene Lozano" w:date="2022-08-23T12:04:00Z">
          <w:pPr>
            <w:pStyle w:val="BodyText"/>
          </w:pPr>
        </w:pPrChange>
      </w:pPr>
      <w:ins w:id="837" w:author="Bennett. Cheryl" w:date="2022-08-17T16:22:00Z">
        <w:del w:id="838" w:author="Eugene Lozano" w:date="2022-08-19T12:39:00Z">
          <w:r w:rsidRPr="00F75499" w:rsidDel="00264F86">
            <w:rPr>
              <w:rFonts w:ascii="Arial" w:hAnsi="Arial" w:cs="Arial"/>
            </w:rPr>
            <w:delText>Creaeting</w:delText>
          </w:r>
        </w:del>
      </w:ins>
      <w:ins w:id="839" w:author="Eugene Lozano" w:date="2022-08-19T12:39:00Z">
        <w:r w:rsidR="00264F86" w:rsidRPr="00F75499">
          <w:rPr>
            <w:rFonts w:ascii="Arial" w:hAnsi="Arial" w:cs="Arial"/>
          </w:rPr>
          <w:t>Creating</w:t>
        </w:r>
      </w:ins>
      <w:ins w:id="840" w:author="Bennett. Cheryl" w:date="2022-08-17T16:22:00Z">
        <w:r w:rsidRPr="00F75499">
          <w:rPr>
            <w:rFonts w:ascii="Arial" w:hAnsi="Arial" w:cs="Arial"/>
          </w:rPr>
          <w:t xml:space="preserve"> opportunity for public review of the Draft and updated web pages, compile comments for inclusion into the final document, and incorporate comments and recommendations into the final document as appropriate.</w:t>
        </w:r>
      </w:ins>
    </w:p>
    <w:bookmarkEnd w:id="761"/>
    <w:p w14:paraId="29A304C1" w14:textId="53FA3C36" w:rsidR="00005C72" w:rsidDel="002A3E4E" w:rsidRDefault="00005C72" w:rsidP="002A3E4E">
      <w:pPr>
        <w:ind w:right="778"/>
        <w:contextualSpacing/>
        <w:rPr>
          <w:del w:id="841" w:author="Eugene Lozano" w:date="2022-08-23T11:53:00Z"/>
          <w:rFonts w:ascii="Arial" w:hAnsi="Arial" w:cs="Arial"/>
          <w:color w:val="00B050"/>
          <w:spacing w:val="2"/>
          <w:w w:val="92"/>
          <w:sz w:val="24"/>
          <w:szCs w:val="24"/>
        </w:rPr>
      </w:pPr>
    </w:p>
    <w:p w14:paraId="41E4D13D" w14:textId="77777777" w:rsidR="002A3E4E" w:rsidRDefault="002A3E4E" w:rsidP="00805E15">
      <w:pPr>
        <w:ind w:right="778"/>
        <w:contextualSpacing/>
        <w:rPr>
          <w:ins w:id="842" w:author="Eugene Lozano" w:date="2022-08-24T13:00:00Z"/>
          <w:rFonts w:ascii="Arial" w:hAnsi="Arial" w:cs="Arial"/>
          <w:color w:val="00B050"/>
          <w:spacing w:val="2"/>
          <w:w w:val="92"/>
          <w:sz w:val="24"/>
          <w:szCs w:val="24"/>
        </w:rPr>
      </w:pPr>
    </w:p>
    <w:p w14:paraId="23E12814" w14:textId="77777777" w:rsidR="00E15F3D" w:rsidRDefault="00E15F3D" w:rsidP="00E15F3D">
      <w:pPr>
        <w:ind w:right="778"/>
        <w:contextualSpacing/>
        <w:rPr>
          <w:ins w:id="843" w:author="Eugene Lozano" w:date="2022-08-26T10:42:00Z"/>
          <w:rFonts w:ascii="Arial" w:hAnsi="Arial" w:cs="Arial"/>
          <w:b/>
          <w:bCs/>
          <w:w w:val="94"/>
          <w:sz w:val="24"/>
          <w:szCs w:val="24"/>
          <w:u w:val="single"/>
        </w:rPr>
      </w:pPr>
      <w:bookmarkStart w:id="844" w:name="_Hlk112318039"/>
      <w:ins w:id="845" w:author="Eugene Lozano" w:date="2022-08-26T10:42:00Z">
        <w:r>
          <w:rPr>
            <w:rFonts w:ascii="Arial" w:hAnsi="Arial" w:cs="Arial"/>
            <w:b/>
            <w:bCs/>
            <w:w w:val="94"/>
            <w:sz w:val="24"/>
            <w:szCs w:val="24"/>
            <w:u w:val="single"/>
          </w:rPr>
          <w:t>SCDA Staff Training</w:t>
        </w:r>
      </w:ins>
    </w:p>
    <w:p w14:paraId="0FCB3F04" w14:textId="77777777" w:rsidR="00E15F3D" w:rsidRPr="002A3E4E" w:rsidRDefault="00E15F3D" w:rsidP="00E15F3D">
      <w:pPr>
        <w:widowControl/>
        <w:rPr>
          <w:ins w:id="846" w:author="Eugene Lozano" w:date="2022-08-26T10:42:00Z"/>
          <w:rFonts w:ascii="Arial" w:eastAsia="Calibri" w:hAnsi="Arial" w:cs="Arial"/>
          <w:color w:val="000000"/>
          <w:sz w:val="24"/>
          <w:szCs w:val="24"/>
        </w:rPr>
      </w:pPr>
      <w:ins w:id="847" w:author="Eugene Lozano" w:date="2022-08-26T10:42:00Z">
        <w:r w:rsidRPr="00106AF7">
          <w:rPr>
            <w:rFonts w:ascii="Arial" w:eastAsia="Calibri" w:hAnsi="Arial" w:cs="Arial"/>
            <w:color w:val="000000"/>
            <w:sz w:val="24"/>
            <w:szCs w:val="24"/>
          </w:rPr>
          <w:t>The</w:t>
        </w:r>
        <w:r>
          <w:rPr>
            <w:rFonts w:ascii="Arial" w:eastAsia="Calibri" w:hAnsi="Arial" w:cs="Arial"/>
            <w:color w:val="000000"/>
            <w:sz w:val="24"/>
            <w:szCs w:val="24"/>
          </w:rPr>
          <w:t xml:space="preserve"> SCDA expects the</w:t>
        </w:r>
        <w:r w:rsidRPr="00106AF7">
          <w:rPr>
            <w:rFonts w:ascii="Arial" w:eastAsia="Calibri" w:hAnsi="Arial" w:cs="Arial"/>
            <w:color w:val="000000"/>
            <w:sz w:val="24"/>
            <w:szCs w:val="24"/>
          </w:rPr>
          <w:t xml:space="preserve"> </w:t>
        </w:r>
        <w:r>
          <w:rPr>
            <w:rFonts w:ascii="Arial" w:eastAsia="Calibri" w:hAnsi="Arial" w:cs="Arial"/>
            <w:color w:val="000000"/>
            <w:sz w:val="24"/>
            <w:szCs w:val="24"/>
          </w:rPr>
          <w:t xml:space="preserve">training </w:t>
        </w:r>
        <w:r w:rsidRPr="00106AF7">
          <w:rPr>
            <w:rFonts w:ascii="Arial" w:eastAsia="Calibri" w:hAnsi="Arial" w:cs="Arial"/>
            <w:color w:val="000000"/>
            <w:sz w:val="24"/>
            <w:szCs w:val="24"/>
          </w:rPr>
          <w:t xml:space="preserve">process to be an educational experience for </w:t>
        </w:r>
        <w:r>
          <w:rPr>
            <w:rFonts w:ascii="Arial" w:eastAsia="Calibri" w:hAnsi="Arial" w:cs="Arial"/>
            <w:color w:val="000000"/>
            <w:sz w:val="24"/>
            <w:szCs w:val="24"/>
          </w:rPr>
          <w:t>its</w:t>
        </w:r>
        <w:r w:rsidRPr="00106AF7">
          <w:rPr>
            <w:rFonts w:ascii="Arial" w:eastAsia="Calibri" w:hAnsi="Arial" w:cs="Arial"/>
            <w:color w:val="000000"/>
            <w:sz w:val="24"/>
            <w:szCs w:val="24"/>
          </w:rPr>
          <w:t xml:space="preserve"> staff.</w:t>
        </w:r>
        <w:r>
          <w:rPr>
            <w:rFonts w:ascii="Arial" w:eastAsia="Calibri" w:hAnsi="Arial" w:cs="Arial"/>
            <w:color w:val="000000"/>
            <w:sz w:val="24"/>
            <w:szCs w:val="24"/>
          </w:rPr>
          <w:t xml:space="preserve"> </w:t>
        </w:r>
        <w:r w:rsidRPr="002A3E4E">
          <w:rPr>
            <w:rFonts w:ascii="Arial" w:eastAsia="Calibri" w:hAnsi="Arial" w:cs="Arial"/>
            <w:color w:val="000000"/>
            <w:sz w:val="24"/>
            <w:szCs w:val="24"/>
          </w:rPr>
          <w:t xml:space="preserve">The Consultant </w:t>
        </w:r>
        <w:r>
          <w:rPr>
            <w:rFonts w:ascii="Arial" w:eastAsia="Calibri" w:hAnsi="Arial" w:cs="Arial"/>
            <w:color w:val="000000"/>
            <w:sz w:val="24"/>
            <w:szCs w:val="24"/>
          </w:rPr>
          <w:t>is to</w:t>
        </w:r>
        <w:r w:rsidRPr="002A3E4E">
          <w:rPr>
            <w:rFonts w:ascii="Arial" w:eastAsia="Calibri" w:hAnsi="Arial" w:cs="Arial"/>
            <w:color w:val="000000"/>
            <w:sz w:val="24"/>
            <w:szCs w:val="24"/>
          </w:rPr>
          <w:t xml:space="preserve"> train designated </w:t>
        </w:r>
        <w:r>
          <w:rPr>
            <w:rFonts w:ascii="Arial" w:eastAsia="Calibri" w:hAnsi="Arial" w:cs="Arial"/>
            <w:color w:val="000000"/>
            <w:sz w:val="24"/>
            <w:szCs w:val="24"/>
          </w:rPr>
          <w:t>SCDA</w:t>
        </w:r>
        <w:r w:rsidRPr="002A3E4E">
          <w:rPr>
            <w:rFonts w:ascii="Arial" w:eastAsia="Calibri" w:hAnsi="Arial" w:cs="Arial"/>
            <w:color w:val="000000"/>
            <w:sz w:val="24"/>
            <w:szCs w:val="24"/>
          </w:rPr>
          <w:t xml:space="preserve"> staff in</w:t>
        </w:r>
        <w:r>
          <w:rPr>
            <w:rFonts w:ascii="Arial" w:eastAsia="Calibri" w:hAnsi="Arial" w:cs="Arial"/>
            <w:color w:val="000000"/>
            <w:sz w:val="24"/>
            <w:szCs w:val="24"/>
          </w:rPr>
          <w:t xml:space="preserve"> </w:t>
        </w:r>
        <w:r w:rsidRPr="002A3E4E">
          <w:rPr>
            <w:rFonts w:ascii="Arial" w:eastAsia="Calibri" w:hAnsi="Arial" w:cs="Arial"/>
            <w:color w:val="000000"/>
            <w:sz w:val="24"/>
            <w:szCs w:val="24"/>
          </w:rPr>
          <w:t>the following areas:</w:t>
        </w:r>
      </w:ins>
    </w:p>
    <w:p w14:paraId="033D3554" w14:textId="77777777" w:rsidR="00E15F3D" w:rsidRDefault="00E15F3D" w:rsidP="00E15F3D">
      <w:pPr>
        <w:pStyle w:val="ListParagraph"/>
        <w:widowControl/>
        <w:numPr>
          <w:ilvl w:val="0"/>
          <w:numId w:val="13"/>
        </w:numPr>
        <w:rPr>
          <w:ins w:id="848" w:author="Eugene Lozano" w:date="2022-08-26T10:42:00Z"/>
          <w:rFonts w:ascii="Arial" w:eastAsia="Calibri" w:hAnsi="Arial" w:cs="Arial"/>
          <w:color w:val="000000"/>
          <w:sz w:val="24"/>
          <w:szCs w:val="24"/>
        </w:rPr>
      </w:pPr>
      <w:ins w:id="849" w:author="Eugene Lozano" w:date="2022-08-26T10:42:00Z">
        <w:r>
          <w:rPr>
            <w:rFonts w:ascii="Arial" w:eastAsia="Calibri" w:hAnsi="Arial" w:cs="Arial"/>
            <w:color w:val="000000"/>
            <w:sz w:val="24"/>
            <w:szCs w:val="24"/>
          </w:rPr>
          <w:t>Understanding d</w:t>
        </w:r>
        <w:r w:rsidRPr="00344725">
          <w:rPr>
            <w:rFonts w:ascii="Arial" w:eastAsia="Calibri" w:hAnsi="Arial" w:cs="Arial"/>
            <w:color w:val="000000"/>
            <w:sz w:val="24"/>
            <w:szCs w:val="24"/>
          </w:rPr>
          <w:t>isability civil rights laws</w:t>
        </w:r>
        <w:r>
          <w:rPr>
            <w:rFonts w:ascii="Arial" w:eastAsia="Calibri" w:hAnsi="Arial" w:cs="Arial"/>
            <w:color w:val="000000"/>
            <w:sz w:val="24"/>
            <w:szCs w:val="24"/>
          </w:rPr>
          <w:t>, disability access/safety,</w:t>
        </w:r>
        <w:r w:rsidRPr="00344725">
          <w:rPr>
            <w:rFonts w:ascii="Arial" w:eastAsia="Calibri" w:hAnsi="Arial" w:cs="Arial"/>
            <w:color w:val="000000"/>
            <w:sz w:val="24"/>
            <w:szCs w:val="24"/>
          </w:rPr>
          <w:t xml:space="preserve"> and disability awareness</w:t>
        </w:r>
        <w:r>
          <w:rPr>
            <w:rFonts w:ascii="Arial" w:eastAsia="Calibri" w:hAnsi="Arial" w:cs="Arial"/>
            <w:color w:val="000000"/>
            <w:sz w:val="24"/>
            <w:szCs w:val="24"/>
          </w:rPr>
          <w:t>/etiquette</w:t>
        </w:r>
        <w:r w:rsidRPr="00DC1607">
          <w:rPr>
            <w:rFonts w:ascii="Arial" w:eastAsia="Calibri" w:hAnsi="Arial" w:cs="Arial"/>
            <w:color w:val="000000"/>
            <w:sz w:val="24"/>
            <w:szCs w:val="24"/>
          </w:rPr>
          <w:t>;</w:t>
        </w:r>
        <w:r>
          <w:rPr>
            <w:rFonts w:ascii="Arial" w:eastAsia="Calibri" w:hAnsi="Arial" w:cs="Arial"/>
            <w:color w:val="000000"/>
            <w:sz w:val="24"/>
            <w:szCs w:val="24"/>
          </w:rPr>
          <w:t xml:space="preserve"> and as to their impact in such areas, to include but not limited to, security, public contact, human resources, emergency management team, maintenance.</w:t>
        </w:r>
      </w:ins>
    </w:p>
    <w:p w14:paraId="5E3385D2" w14:textId="77777777" w:rsidR="00E15F3D" w:rsidRPr="00A53965" w:rsidRDefault="00E15F3D" w:rsidP="00E15F3D">
      <w:pPr>
        <w:pStyle w:val="ListParagraph"/>
        <w:widowControl/>
        <w:numPr>
          <w:ilvl w:val="0"/>
          <w:numId w:val="13"/>
        </w:numPr>
        <w:rPr>
          <w:ins w:id="850" w:author="Eugene Lozano" w:date="2022-08-26T10:42:00Z"/>
          <w:rFonts w:ascii="Arial" w:eastAsia="Calibri" w:hAnsi="Arial" w:cs="Arial"/>
          <w:color w:val="000000"/>
          <w:sz w:val="24"/>
          <w:szCs w:val="24"/>
        </w:rPr>
      </w:pPr>
      <w:ins w:id="851" w:author="Eugene Lozano" w:date="2022-08-26T10:42:00Z">
        <w:r>
          <w:rPr>
            <w:rFonts w:ascii="Arial" w:eastAsia="Calibri" w:hAnsi="Arial" w:cs="Arial"/>
            <w:color w:val="000000"/>
            <w:sz w:val="24"/>
            <w:szCs w:val="24"/>
          </w:rPr>
          <w:t>Reviewing the l</w:t>
        </w:r>
        <w:r w:rsidRPr="00040F9D">
          <w:rPr>
            <w:rFonts w:ascii="Arial" w:eastAsia="Calibri" w:hAnsi="Arial" w:cs="Arial"/>
            <w:color w:val="000000"/>
            <w:sz w:val="24"/>
            <w:szCs w:val="24"/>
          </w:rPr>
          <w:t xml:space="preserve">egal scope of the </w:t>
        </w:r>
        <w:r>
          <w:rPr>
            <w:rFonts w:ascii="Arial" w:eastAsia="Calibri" w:hAnsi="Arial" w:cs="Arial"/>
            <w:color w:val="000000"/>
            <w:sz w:val="24"/>
            <w:szCs w:val="24"/>
          </w:rPr>
          <w:t>SCDA’s</w:t>
        </w:r>
        <w:r w:rsidRPr="00040F9D">
          <w:rPr>
            <w:rFonts w:ascii="Arial" w:eastAsia="Calibri" w:hAnsi="Arial" w:cs="Arial"/>
            <w:color w:val="000000"/>
            <w:sz w:val="24"/>
            <w:szCs w:val="24"/>
          </w:rPr>
          <w:t xml:space="preserve"> reasonable accommodation </w:t>
        </w:r>
        <w:r>
          <w:rPr>
            <w:rFonts w:ascii="Arial" w:eastAsia="Calibri" w:hAnsi="Arial" w:cs="Arial"/>
            <w:color w:val="000000"/>
            <w:sz w:val="24"/>
            <w:szCs w:val="24"/>
          </w:rPr>
          <w:t>and other disability policies and procedural mandates.</w:t>
        </w:r>
      </w:ins>
    </w:p>
    <w:p w14:paraId="79A1ACDE" w14:textId="77777777" w:rsidR="00E15F3D" w:rsidRDefault="00E15F3D" w:rsidP="00E15F3D">
      <w:pPr>
        <w:pStyle w:val="ListParagraph"/>
        <w:widowControl/>
        <w:numPr>
          <w:ilvl w:val="0"/>
          <w:numId w:val="13"/>
        </w:numPr>
        <w:rPr>
          <w:ins w:id="852" w:author="Eugene Lozano" w:date="2022-08-26T10:42:00Z"/>
          <w:rFonts w:ascii="Arial" w:eastAsia="Calibri" w:hAnsi="Arial" w:cs="Arial"/>
          <w:color w:val="000000"/>
          <w:sz w:val="24"/>
          <w:szCs w:val="24"/>
        </w:rPr>
      </w:pPr>
      <w:ins w:id="853" w:author="Eugene Lozano" w:date="2022-08-26T10:42:00Z">
        <w:r>
          <w:rPr>
            <w:rFonts w:ascii="Arial" w:eastAsia="Calibri" w:hAnsi="Arial" w:cs="Arial"/>
            <w:color w:val="000000"/>
            <w:sz w:val="24"/>
            <w:szCs w:val="24"/>
          </w:rPr>
          <w:t>Implementing disability employment laws.</w:t>
        </w:r>
      </w:ins>
    </w:p>
    <w:p w14:paraId="4A71C0DA" w14:textId="77777777" w:rsidR="00E15F3D" w:rsidRPr="00A53965" w:rsidRDefault="00E15F3D" w:rsidP="00E15F3D">
      <w:pPr>
        <w:pStyle w:val="ListParagraph"/>
        <w:widowControl/>
        <w:numPr>
          <w:ilvl w:val="0"/>
          <w:numId w:val="13"/>
        </w:numPr>
        <w:rPr>
          <w:ins w:id="854" w:author="Eugene Lozano" w:date="2022-08-26T10:42:00Z"/>
          <w:rFonts w:ascii="Arial" w:eastAsia="Calibri" w:hAnsi="Arial" w:cs="Arial"/>
          <w:color w:val="000000"/>
          <w:sz w:val="24"/>
          <w:szCs w:val="24"/>
        </w:rPr>
      </w:pPr>
      <w:ins w:id="855" w:author="Eugene Lozano" w:date="2022-08-26T10:42:00Z">
        <w:r>
          <w:rPr>
            <w:rFonts w:ascii="Arial" w:eastAsia="Calibri" w:hAnsi="Arial" w:cs="Arial"/>
            <w:color w:val="000000"/>
            <w:sz w:val="24"/>
            <w:szCs w:val="24"/>
          </w:rPr>
          <w:t>Learning methods of communicating with people with disabilities.</w:t>
        </w:r>
      </w:ins>
    </w:p>
    <w:p w14:paraId="09003CF2" w14:textId="77777777" w:rsidR="00E15F3D" w:rsidRDefault="00E15F3D" w:rsidP="00E15F3D">
      <w:pPr>
        <w:pStyle w:val="ListParagraph"/>
        <w:widowControl/>
        <w:numPr>
          <w:ilvl w:val="0"/>
          <w:numId w:val="13"/>
        </w:numPr>
        <w:rPr>
          <w:ins w:id="856" w:author="Eugene Lozano" w:date="2022-08-26T10:42:00Z"/>
          <w:rFonts w:ascii="Arial" w:eastAsia="Calibri" w:hAnsi="Arial" w:cs="Arial"/>
          <w:color w:val="000000"/>
          <w:sz w:val="24"/>
          <w:szCs w:val="24"/>
        </w:rPr>
      </w:pPr>
      <w:ins w:id="857" w:author="Eugene Lozano" w:date="2022-08-26T10:42:00Z">
        <w:r>
          <w:rPr>
            <w:rFonts w:ascii="Arial" w:eastAsia="Calibri" w:hAnsi="Arial" w:cs="Arial"/>
            <w:color w:val="000000"/>
            <w:sz w:val="24"/>
            <w:szCs w:val="24"/>
          </w:rPr>
          <w:t>Producing of</w:t>
        </w:r>
        <w:r w:rsidRPr="00810B52">
          <w:rPr>
            <w:rFonts w:ascii="Arial" w:eastAsia="Calibri" w:hAnsi="Arial" w:cs="Arial"/>
            <w:color w:val="000000"/>
            <w:sz w:val="24"/>
            <w:szCs w:val="24"/>
          </w:rPr>
          <w:t xml:space="preserve"> accessible meetings and events.</w:t>
        </w:r>
      </w:ins>
    </w:p>
    <w:p w14:paraId="692EC9E8" w14:textId="77777777" w:rsidR="00E15F3D" w:rsidRDefault="00E15F3D" w:rsidP="00E15F3D">
      <w:pPr>
        <w:pStyle w:val="ListParagraph"/>
        <w:widowControl/>
        <w:numPr>
          <w:ilvl w:val="0"/>
          <w:numId w:val="13"/>
        </w:numPr>
        <w:rPr>
          <w:ins w:id="858" w:author="Eugene Lozano" w:date="2022-08-26T10:42:00Z"/>
          <w:rFonts w:ascii="Arial" w:eastAsia="Calibri" w:hAnsi="Arial" w:cs="Arial"/>
          <w:color w:val="000000"/>
          <w:sz w:val="24"/>
          <w:szCs w:val="24"/>
        </w:rPr>
      </w:pPr>
      <w:ins w:id="859" w:author="Eugene Lozano" w:date="2022-08-26T10:42:00Z">
        <w:r>
          <w:rPr>
            <w:rFonts w:ascii="Arial" w:eastAsia="Calibri" w:hAnsi="Arial" w:cs="Arial"/>
            <w:color w:val="000000"/>
            <w:sz w:val="24"/>
            <w:szCs w:val="24"/>
          </w:rPr>
          <w:t>Performing f</w:t>
        </w:r>
        <w:r w:rsidRPr="00DC1607">
          <w:rPr>
            <w:rFonts w:ascii="Arial" w:eastAsia="Calibri" w:hAnsi="Arial" w:cs="Arial"/>
            <w:color w:val="000000"/>
            <w:sz w:val="24"/>
            <w:szCs w:val="24"/>
          </w:rPr>
          <w:t>ield investigations and inspections</w:t>
        </w:r>
        <w:r>
          <w:rPr>
            <w:rFonts w:ascii="Arial" w:eastAsia="Calibri" w:hAnsi="Arial" w:cs="Arial"/>
            <w:color w:val="000000"/>
            <w:sz w:val="24"/>
            <w:szCs w:val="24"/>
          </w:rPr>
          <w:t>.</w:t>
        </w:r>
      </w:ins>
    </w:p>
    <w:p w14:paraId="4304B9C0" w14:textId="77777777" w:rsidR="00E15F3D" w:rsidRDefault="00E15F3D" w:rsidP="00E15F3D">
      <w:pPr>
        <w:pStyle w:val="ListParagraph"/>
        <w:widowControl/>
        <w:numPr>
          <w:ilvl w:val="0"/>
          <w:numId w:val="13"/>
        </w:numPr>
        <w:rPr>
          <w:ins w:id="860" w:author="Eugene Lozano" w:date="2022-08-26T10:42:00Z"/>
          <w:rFonts w:ascii="Arial" w:eastAsia="Calibri" w:hAnsi="Arial" w:cs="Arial"/>
          <w:color w:val="000000"/>
          <w:sz w:val="24"/>
          <w:szCs w:val="24"/>
        </w:rPr>
      </w:pPr>
      <w:ins w:id="861" w:author="Eugene Lozano" w:date="2022-08-26T10:42:00Z">
        <w:r w:rsidRPr="00DC1607">
          <w:rPr>
            <w:rFonts w:ascii="Arial" w:eastAsia="Calibri" w:hAnsi="Arial" w:cs="Arial"/>
            <w:color w:val="000000"/>
            <w:sz w:val="24"/>
            <w:szCs w:val="24"/>
          </w:rPr>
          <w:t>Prepar</w:t>
        </w:r>
        <w:r>
          <w:rPr>
            <w:rFonts w:ascii="Arial" w:eastAsia="Calibri" w:hAnsi="Arial" w:cs="Arial"/>
            <w:color w:val="000000"/>
            <w:sz w:val="24"/>
            <w:szCs w:val="24"/>
          </w:rPr>
          <w:t>ing</w:t>
        </w:r>
        <w:r w:rsidRPr="00DC1607">
          <w:rPr>
            <w:rFonts w:ascii="Arial" w:eastAsia="Calibri" w:hAnsi="Arial" w:cs="Arial"/>
            <w:color w:val="000000"/>
            <w:sz w:val="24"/>
            <w:szCs w:val="24"/>
          </w:rPr>
          <w:t xml:space="preserve"> of ADA Compliance Assessment Reports</w:t>
        </w:r>
        <w:r>
          <w:rPr>
            <w:rFonts w:ascii="Arial" w:eastAsia="Calibri" w:hAnsi="Arial" w:cs="Arial"/>
            <w:color w:val="000000"/>
            <w:sz w:val="24"/>
            <w:szCs w:val="24"/>
          </w:rPr>
          <w:t>.</w:t>
        </w:r>
      </w:ins>
    </w:p>
    <w:p w14:paraId="2756C6E1" w14:textId="77777777" w:rsidR="00E15F3D" w:rsidRDefault="00E15F3D" w:rsidP="00E15F3D">
      <w:pPr>
        <w:pStyle w:val="ListParagraph"/>
        <w:widowControl/>
        <w:numPr>
          <w:ilvl w:val="0"/>
          <w:numId w:val="13"/>
        </w:numPr>
        <w:rPr>
          <w:ins w:id="862" w:author="Eugene Lozano" w:date="2022-08-26T10:42:00Z"/>
          <w:rFonts w:ascii="Arial" w:eastAsia="Calibri" w:hAnsi="Arial" w:cs="Arial"/>
          <w:color w:val="000000"/>
          <w:sz w:val="24"/>
          <w:szCs w:val="24"/>
        </w:rPr>
      </w:pPr>
      <w:ins w:id="863" w:author="Eugene Lozano" w:date="2022-08-26T10:42:00Z">
        <w:r w:rsidRPr="00DC1607">
          <w:rPr>
            <w:rFonts w:ascii="Arial" w:eastAsia="Calibri" w:hAnsi="Arial" w:cs="Arial"/>
            <w:color w:val="000000"/>
            <w:sz w:val="24"/>
            <w:szCs w:val="24"/>
          </w:rPr>
          <w:t>Monitoring and updating the ADA Self</w:t>
        </w:r>
        <w:r w:rsidRPr="00DC1607">
          <w:rPr>
            <w:rFonts w:ascii="Cambria Math" w:eastAsia="Calibri" w:hAnsi="Cambria Math" w:cs="Cambria Math"/>
            <w:color w:val="000000"/>
            <w:sz w:val="24"/>
            <w:szCs w:val="24"/>
          </w:rPr>
          <w:t>‐</w:t>
        </w:r>
        <w:r w:rsidRPr="00DC1607">
          <w:rPr>
            <w:rFonts w:ascii="Arial" w:eastAsia="Calibri" w:hAnsi="Arial" w:cs="Arial"/>
            <w:color w:val="000000"/>
            <w:sz w:val="24"/>
            <w:szCs w:val="24"/>
          </w:rPr>
          <w:t>Evaluation and Transition Plan</w:t>
        </w:r>
        <w:r>
          <w:rPr>
            <w:rFonts w:ascii="Arial" w:eastAsia="Calibri" w:hAnsi="Arial" w:cs="Arial"/>
            <w:color w:val="000000"/>
            <w:sz w:val="24"/>
            <w:szCs w:val="24"/>
          </w:rPr>
          <w:t>.</w:t>
        </w:r>
      </w:ins>
    </w:p>
    <w:p w14:paraId="47186E32" w14:textId="77777777" w:rsidR="00E15F3D" w:rsidRDefault="00E15F3D" w:rsidP="00E15F3D">
      <w:pPr>
        <w:pStyle w:val="ListParagraph"/>
        <w:widowControl/>
        <w:numPr>
          <w:ilvl w:val="0"/>
          <w:numId w:val="13"/>
        </w:numPr>
        <w:rPr>
          <w:ins w:id="864" w:author="Eugene Lozano" w:date="2022-08-26T10:42:00Z"/>
          <w:rFonts w:ascii="Arial" w:eastAsia="Calibri" w:hAnsi="Arial" w:cs="Arial"/>
          <w:color w:val="000000"/>
          <w:sz w:val="24"/>
          <w:szCs w:val="24"/>
        </w:rPr>
      </w:pPr>
      <w:ins w:id="865" w:author="Eugene Lozano" w:date="2022-08-26T10:42:00Z">
        <w:r w:rsidRPr="00DC1607">
          <w:rPr>
            <w:rFonts w:ascii="Arial" w:eastAsia="Calibri" w:hAnsi="Arial" w:cs="Arial"/>
            <w:color w:val="000000"/>
            <w:sz w:val="24"/>
            <w:szCs w:val="24"/>
          </w:rPr>
          <w:t xml:space="preserve">Using and maintaining the database and/or project </w:t>
        </w:r>
        <w:r w:rsidRPr="00DC1607">
          <w:rPr>
            <w:rFonts w:ascii="Arial" w:eastAsia="Calibri" w:hAnsi="Arial" w:cs="Arial"/>
            <w:sz w:val="24"/>
            <w:szCs w:val="24"/>
          </w:rPr>
          <w:t>map (see Transition Plan)</w:t>
        </w:r>
        <w:r>
          <w:rPr>
            <w:rFonts w:ascii="Arial" w:eastAsia="Calibri" w:hAnsi="Arial" w:cs="Arial"/>
            <w:sz w:val="24"/>
            <w:szCs w:val="24"/>
          </w:rPr>
          <w:t>.</w:t>
        </w:r>
      </w:ins>
    </w:p>
    <w:p w14:paraId="0F484072" w14:textId="231A06F7" w:rsidR="00E15F3D" w:rsidRDefault="00E15F3D" w:rsidP="00E15F3D">
      <w:pPr>
        <w:pStyle w:val="ListParagraph"/>
        <w:widowControl/>
        <w:numPr>
          <w:ilvl w:val="0"/>
          <w:numId w:val="13"/>
        </w:numPr>
        <w:rPr>
          <w:ins w:id="866" w:author="Eugene Lozano" w:date="2022-08-26T11:15:00Z"/>
          <w:rFonts w:ascii="Arial" w:eastAsia="Calibri" w:hAnsi="Arial" w:cs="Arial"/>
          <w:color w:val="000000"/>
          <w:sz w:val="24"/>
          <w:szCs w:val="24"/>
        </w:rPr>
      </w:pPr>
      <w:ins w:id="867" w:author="Eugene Lozano" w:date="2022-08-26T10:42:00Z">
        <w:r>
          <w:rPr>
            <w:rFonts w:ascii="Arial" w:eastAsia="Calibri" w:hAnsi="Arial" w:cs="Arial"/>
            <w:color w:val="000000"/>
            <w:sz w:val="24"/>
            <w:szCs w:val="24"/>
          </w:rPr>
          <w:t>Granting exemptions for i</w:t>
        </w:r>
        <w:r w:rsidRPr="00DC1607">
          <w:rPr>
            <w:rFonts w:ascii="Arial" w:eastAsia="Calibri" w:hAnsi="Arial" w:cs="Arial"/>
            <w:color w:val="000000"/>
            <w:sz w:val="24"/>
            <w:szCs w:val="24"/>
          </w:rPr>
          <w:t xml:space="preserve">nternal procedures </w:t>
        </w:r>
        <w:r>
          <w:rPr>
            <w:rFonts w:ascii="Arial" w:eastAsia="Calibri" w:hAnsi="Arial" w:cs="Arial"/>
            <w:color w:val="000000"/>
            <w:sz w:val="24"/>
            <w:szCs w:val="24"/>
          </w:rPr>
          <w:t>of</w:t>
        </w:r>
        <w:r w:rsidRPr="00DC1607">
          <w:rPr>
            <w:rFonts w:ascii="Arial" w:eastAsia="Calibri" w:hAnsi="Arial" w:cs="Arial"/>
            <w:color w:val="000000"/>
            <w:sz w:val="24"/>
            <w:szCs w:val="24"/>
          </w:rPr>
          <w:t xml:space="preserve"> </w:t>
        </w:r>
        <w:r>
          <w:rPr>
            <w:rFonts w:ascii="Arial" w:eastAsia="Calibri" w:hAnsi="Arial" w:cs="Arial"/>
            <w:color w:val="000000"/>
            <w:sz w:val="24"/>
            <w:szCs w:val="24"/>
          </w:rPr>
          <w:t>SCDA</w:t>
        </w:r>
        <w:r w:rsidRPr="00DC1607">
          <w:rPr>
            <w:rFonts w:ascii="Arial" w:eastAsia="Calibri" w:hAnsi="Arial" w:cs="Arial"/>
            <w:color w:val="000000"/>
            <w:sz w:val="24"/>
            <w:szCs w:val="24"/>
          </w:rPr>
          <w:t xml:space="preserve"> projects.</w:t>
        </w:r>
      </w:ins>
    </w:p>
    <w:p w14:paraId="388A0979" w14:textId="05F9628B" w:rsidR="0092663E" w:rsidRPr="00344725" w:rsidRDefault="0092663E" w:rsidP="00E15F3D">
      <w:pPr>
        <w:pStyle w:val="ListParagraph"/>
        <w:widowControl/>
        <w:numPr>
          <w:ilvl w:val="0"/>
          <w:numId w:val="13"/>
        </w:numPr>
        <w:rPr>
          <w:ins w:id="868" w:author="Eugene Lozano" w:date="2022-08-26T10:42:00Z"/>
          <w:rFonts w:ascii="Arial" w:eastAsia="Calibri" w:hAnsi="Arial" w:cs="Arial"/>
          <w:color w:val="000000"/>
          <w:sz w:val="24"/>
          <w:szCs w:val="24"/>
        </w:rPr>
      </w:pPr>
      <w:ins w:id="869" w:author="Eugene Lozano" w:date="2022-08-26T11:15:00Z">
        <w:r>
          <w:rPr>
            <w:rFonts w:ascii="Arial" w:eastAsia="Calibri" w:hAnsi="Arial" w:cs="Arial"/>
            <w:color w:val="000000"/>
            <w:sz w:val="24"/>
            <w:szCs w:val="24"/>
          </w:rPr>
          <w:t xml:space="preserve">Any </w:t>
        </w:r>
      </w:ins>
      <w:ins w:id="870" w:author="Eugene Lozano" w:date="2022-08-26T11:16:00Z">
        <w:r>
          <w:rPr>
            <w:rFonts w:ascii="Arial" w:eastAsia="Calibri" w:hAnsi="Arial" w:cs="Arial"/>
            <w:color w:val="000000"/>
            <w:sz w:val="24"/>
            <w:szCs w:val="24"/>
          </w:rPr>
          <w:t>area in the completed SCDA ADA SETP which requires</w:t>
        </w:r>
      </w:ins>
      <w:ins w:id="871" w:author="Eugene Lozano" w:date="2022-08-26T11:18:00Z">
        <w:r w:rsidR="00213B10">
          <w:rPr>
            <w:rFonts w:ascii="Arial" w:eastAsia="Calibri" w:hAnsi="Arial" w:cs="Arial"/>
            <w:color w:val="000000"/>
            <w:sz w:val="24"/>
            <w:szCs w:val="24"/>
          </w:rPr>
          <w:t xml:space="preserve"> staff</w:t>
        </w:r>
      </w:ins>
      <w:ins w:id="872" w:author="Eugene Lozano" w:date="2022-08-26T11:16:00Z">
        <w:r>
          <w:rPr>
            <w:rFonts w:ascii="Arial" w:eastAsia="Calibri" w:hAnsi="Arial" w:cs="Arial"/>
            <w:color w:val="000000"/>
            <w:sz w:val="24"/>
            <w:szCs w:val="24"/>
          </w:rPr>
          <w:t xml:space="preserve"> training.</w:t>
        </w:r>
      </w:ins>
    </w:p>
    <w:p w14:paraId="135B081B" w14:textId="407E9894" w:rsidR="002A3E4E" w:rsidRDefault="002A3E4E" w:rsidP="002A3E4E">
      <w:pPr>
        <w:ind w:right="778"/>
        <w:contextualSpacing/>
        <w:rPr>
          <w:ins w:id="873" w:author="Eugene Lozano" w:date="2022-08-24T13:00:00Z"/>
          <w:rFonts w:ascii="Arial" w:hAnsi="Arial" w:cs="Arial"/>
          <w:b/>
          <w:bCs/>
          <w:w w:val="94"/>
          <w:sz w:val="24"/>
          <w:szCs w:val="24"/>
          <w:u w:val="single"/>
        </w:rPr>
      </w:pPr>
    </w:p>
    <w:p w14:paraId="7237954F" w14:textId="3CC58CEB" w:rsidR="00A5068F" w:rsidRDefault="000760F6" w:rsidP="00A5068F">
      <w:pPr>
        <w:ind w:right="778"/>
        <w:contextualSpacing/>
        <w:rPr>
          <w:ins w:id="874" w:author="Eugene Lozano" w:date="2022-08-25T11:02:00Z"/>
          <w:rFonts w:ascii="Arial" w:hAnsi="Arial" w:cs="Arial"/>
          <w:b/>
          <w:bCs/>
          <w:w w:val="94"/>
          <w:sz w:val="24"/>
          <w:szCs w:val="24"/>
          <w:u w:val="single"/>
        </w:rPr>
      </w:pPr>
      <w:ins w:id="875" w:author="Eugene Lozano" w:date="2022-08-25T11:13:00Z">
        <w:r>
          <w:rPr>
            <w:rFonts w:ascii="Arial" w:hAnsi="Arial" w:cs="Arial"/>
            <w:b/>
            <w:bCs/>
            <w:w w:val="94"/>
            <w:sz w:val="24"/>
            <w:szCs w:val="24"/>
            <w:u w:val="single"/>
          </w:rPr>
          <w:t xml:space="preserve">Assessment </w:t>
        </w:r>
      </w:ins>
      <w:ins w:id="876" w:author="Eugene Lozano" w:date="2022-08-25T11:02:00Z">
        <w:r w:rsidR="00A5068F">
          <w:rPr>
            <w:rFonts w:ascii="Arial" w:hAnsi="Arial" w:cs="Arial"/>
            <w:b/>
            <w:bCs/>
            <w:w w:val="94"/>
            <w:sz w:val="24"/>
            <w:szCs w:val="24"/>
            <w:u w:val="single"/>
          </w:rPr>
          <w:t>Database</w:t>
        </w:r>
      </w:ins>
      <w:ins w:id="877" w:author="Eugene Lozano" w:date="2022-08-25T11:13:00Z">
        <w:r>
          <w:rPr>
            <w:rFonts w:ascii="Arial" w:hAnsi="Arial" w:cs="Arial"/>
            <w:b/>
            <w:bCs/>
            <w:w w:val="94"/>
            <w:sz w:val="24"/>
            <w:szCs w:val="24"/>
            <w:u w:val="single"/>
          </w:rPr>
          <w:t>s</w:t>
        </w:r>
      </w:ins>
    </w:p>
    <w:p w14:paraId="5967E864" w14:textId="77777777" w:rsidR="00A5068F" w:rsidRDefault="00A5068F" w:rsidP="00A5068F">
      <w:pPr>
        <w:contextualSpacing/>
        <w:rPr>
          <w:ins w:id="878" w:author="Eugene Lozano" w:date="2022-08-25T11:02:00Z"/>
          <w:rFonts w:ascii="Arial" w:eastAsia="Calibri" w:hAnsi="Arial" w:cs="Arial"/>
          <w:color w:val="000000"/>
          <w:sz w:val="24"/>
          <w:szCs w:val="24"/>
        </w:rPr>
      </w:pPr>
      <w:ins w:id="879" w:author="Eugene Lozano" w:date="2022-08-25T11:02:00Z">
        <w:r>
          <w:rPr>
            <w:rFonts w:ascii="Arial" w:eastAsia="Calibri" w:hAnsi="Arial" w:cs="Arial"/>
            <w:color w:val="000000"/>
            <w:sz w:val="24"/>
            <w:szCs w:val="24"/>
          </w:rPr>
          <w:t>The Consultant is to create a database for the Self-Evaluation Plan and Transition Plan components of the SCDA ADA SETP report.</w:t>
        </w:r>
      </w:ins>
    </w:p>
    <w:p w14:paraId="024B255D" w14:textId="77777777" w:rsidR="00A5068F" w:rsidRDefault="00A5068F" w:rsidP="00A5068F">
      <w:pPr>
        <w:contextualSpacing/>
        <w:rPr>
          <w:ins w:id="880" w:author="Eugene Lozano" w:date="2022-08-25T11:02:00Z"/>
          <w:rFonts w:ascii="Arial" w:eastAsia="Calibri" w:hAnsi="Arial" w:cs="Arial"/>
          <w:color w:val="000000"/>
          <w:sz w:val="24"/>
          <w:szCs w:val="24"/>
        </w:rPr>
      </w:pPr>
    </w:p>
    <w:p w14:paraId="17E51CE1" w14:textId="77777777" w:rsidR="00A5068F" w:rsidRDefault="00A5068F" w:rsidP="00A5068F">
      <w:pPr>
        <w:contextualSpacing/>
        <w:jc w:val="center"/>
        <w:rPr>
          <w:ins w:id="881" w:author="Eugene Lozano" w:date="2022-08-25T11:02:00Z"/>
          <w:rFonts w:ascii="Arial" w:eastAsia="Calibri" w:hAnsi="Arial" w:cs="Arial"/>
          <w:b/>
          <w:bCs/>
          <w:color w:val="000000"/>
          <w:sz w:val="24"/>
          <w:szCs w:val="24"/>
          <w:u w:val="single"/>
        </w:rPr>
      </w:pPr>
      <w:ins w:id="882" w:author="Eugene Lozano" w:date="2022-08-25T11:02:00Z">
        <w:r w:rsidRPr="00F37327">
          <w:rPr>
            <w:rFonts w:ascii="Arial" w:eastAsia="Calibri" w:hAnsi="Arial" w:cs="Arial"/>
            <w:b/>
            <w:bCs/>
            <w:color w:val="000000"/>
            <w:sz w:val="24"/>
            <w:szCs w:val="24"/>
            <w:u w:val="single"/>
          </w:rPr>
          <w:t>Self-Evaluation Plan Database</w:t>
        </w:r>
      </w:ins>
    </w:p>
    <w:p w14:paraId="4B91B124" w14:textId="77777777" w:rsidR="00A5068F" w:rsidRDefault="00A5068F" w:rsidP="00A5068F">
      <w:pPr>
        <w:pStyle w:val="indent-2"/>
        <w:numPr>
          <w:ilvl w:val="0"/>
          <w:numId w:val="19"/>
        </w:numPr>
        <w:spacing w:after="0" w:afterAutospacing="0"/>
        <w:contextualSpacing/>
        <w:rPr>
          <w:ins w:id="883" w:author="Eugene Lozano" w:date="2022-08-25T11:02:00Z"/>
          <w:rFonts w:ascii="Arial" w:hAnsi="Arial" w:cs="Arial"/>
        </w:rPr>
      </w:pPr>
      <w:ins w:id="884" w:author="Eugene Lozano" w:date="2022-08-25T11:02:00Z">
        <w:r w:rsidRPr="005F64EE">
          <w:rPr>
            <w:rFonts w:ascii="Arial" w:hAnsi="Arial" w:cs="Arial"/>
          </w:rPr>
          <w:t>The purpose of the database is to facilitate ongoing monitoring and updating of the final comprehensive ADA Self-Evaluation Plan by SCDA staff. The database is to correlate all components of the Self-Evaluation Plan and is to be produced using the database, including but not limited to a list of the interested persons consulted; a description of areas examined and any problems identified; and a description of any modifications made.</w:t>
        </w:r>
      </w:ins>
    </w:p>
    <w:p w14:paraId="2F4594E9" w14:textId="77777777" w:rsidR="00A5068F" w:rsidRDefault="00A5068F" w:rsidP="00A5068F">
      <w:pPr>
        <w:pStyle w:val="indent-2"/>
        <w:numPr>
          <w:ilvl w:val="0"/>
          <w:numId w:val="19"/>
        </w:numPr>
        <w:spacing w:after="0" w:afterAutospacing="0"/>
        <w:contextualSpacing/>
        <w:rPr>
          <w:ins w:id="885" w:author="Eugene Lozano" w:date="2022-08-25T11:02:00Z"/>
          <w:rFonts w:ascii="Arial" w:hAnsi="Arial" w:cs="Arial"/>
        </w:rPr>
      </w:pPr>
      <w:ins w:id="886" w:author="Eugene Lozano" w:date="2022-08-25T11:02:00Z">
        <w:r w:rsidRPr="005F64EE">
          <w:rPr>
            <w:rFonts w:ascii="Arial" w:hAnsi="Arial" w:cs="Arial"/>
          </w:rPr>
          <w:t>The Consultant team will develop the database for the ADA Self-Evaluation</w:t>
        </w:r>
        <w:r>
          <w:rPr>
            <w:rFonts w:ascii="Arial" w:hAnsi="Arial" w:cs="Arial"/>
          </w:rPr>
          <w:t xml:space="preserve"> </w:t>
        </w:r>
        <w:r w:rsidRPr="005F64EE">
          <w:rPr>
            <w:rFonts w:ascii="Arial" w:hAnsi="Arial" w:cs="Arial"/>
          </w:rPr>
          <w:t>Plan using Microsoft Access (database management system) or other SCDA-approved software, based on cost and compatibility with the SCDA’s existing computer network.</w:t>
        </w:r>
      </w:ins>
    </w:p>
    <w:p w14:paraId="1B6E7887" w14:textId="77777777" w:rsidR="00A5068F" w:rsidRDefault="00A5068F" w:rsidP="00A5068F">
      <w:pPr>
        <w:pStyle w:val="indent-2"/>
        <w:numPr>
          <w:ilvl w:val="0"/>
          <w:numId w:val="19"/>
        </w:numPr>
        <w:spacing w:after="0" w:afterAutospacing="0"/>
        <w:contextualSpacing/>
        <w:rPr>
          <w:ins w:id="887" w:author="Eugene Lozano" w:date="2022-08-25T11:02:00Z"/>
          <w:rFonts w:ascii="Arial" w:hAnsi="Arial" w:cs="Arial"/>
        </w:rPr>
      </w:pPr>
      <w:ins w:id="888" w:author="Eugene Lozano" w:date="2022-08-25T11:02:00Z">
        <w:r w:rsidRPr="005F64EE">
          <w:rPr>
            <w:rFonts w:ascii="Arial" w:hAnsi="Arial" w:cs="Arial"/>
          </w:rPr>
          <w:t>The database is to be the property of the SCDA when the ADA Self-Evaluation Plan compilation is complete.</w:t>
        </w:r>
      </w:ins>
    </w:p>
    <w:p w14:paraId="78128A43" w14:textId="77777777" w:rsidR="00A5068F" w:rsidRPr="00471455" w:rsidRDefault="00A5068F" w:rsidP="00A5068F">
      <w:pPr>
        <w:pStyle w:val="indent-2"/>
        <w:numPr>
          <w:ilvl w:val="0"/>
          <w:numId w:val="19"/>
        </w:numPr>
        <w:spacing w:after="0" w:afterAutospacing="0"/>
        <w:contextualSpacing/>
        <w:rPr>
          <w:ins w:id="889" w:author="Eugene Lozano" w:date="2022-08-25T11:02:00Z"/>
          <w:rFonts w:ascii="Arial" w:hAnsi="Arial" w:cs="Arial"/>
        </w:rPr>
      </w:pPr>
      <w:ins w:id="890" w:author="Eugene Lozano" w:date="2022-08-25T11:02:00Z">
        <w:r>
          <w:rPr>
            <w:rFonts w:ascii="Arial" w:hAnsi="Arial" w:cs="Arial"/>
          </w:rPr>
          <w:t>The DCO is to have access to the database to ensure the office can fulfill its role in monitoring and overseeing county-wide compliance with federal and state disability civil rights laws.</w:t>
        </w:r>
      </w:ins>
    </w:p>
    <w:p w14:paraId="7A4F2785" w14:textId="77777777" w:rsidR="00A5068F" w:rsidRPr="005F64EE" w:rsidRDefault="00A5068F" w:rsidP="00A5068F">
      <w:pPr>
        <w:pStyle w:val="indent-2"/>
        <w:spacing w:after="0" w:afterAutospacing="0"/>
        <w:contextualSpacing/>
        <w:rPr>
          <w:ins w:id="891" w:author="Eugene Lozano" w:date="2022-08-25T11:02:00Z"/>
          <w:rFonts w:ascii="Arial" w:hAnsi="Arial" w:cs="Arial"/>
        </w:rPr>
      </w:pPr>
    </w:p>
    <w:p w14:paraId="49AC0AD5" w14:textId="77777777" w:rsidR="00A5068F" w:rsidRPr="005E00EC" w:rsidRDefault="00A5068F" w:rsidP="00A5068F">
      <w:pPr>
        <w:contextualSpacing/>
        <w:jc w:val="center"/>
        <w:rPr>
          <w:ins w:id="892" w:author="Eugene Lozano" w:date="2022-08-25T11:02:00Z"/>
          <w:rFonts w:ascii="Arial" w:eastAsia="Calibri" w:hAnsi="Arial" w:cs="Arial"/>
          <w:b/>
          <w:bCs/>
          <w:color w:val="000000"/>
          <w:sz w:val="24"/>
          <w:szCs w:val="24"/>
          <w:u w:val="single"/>
        </w:rPr>
      </w:pPr>
      <w:ins w:id="893" w:author="Eugene Lozano" w:date="2022-08-25T11:02:00Z">
        <w:r w:rsidRPr="008B418B">
          <w:rPr>
            <w:rFonts w:ascii="Arial" w:eastAsia="Calibri" w:hAnsi="Arial" w:cs="Arial"/>
            <w:b/>
            <w:bCs/>
            <w:color w:val="000000"/>
            <w:sz w:val="24"/>
            <w:szCs w:val="24"/>
            <w:u w:val="single"/>
          </w:rPr>
          <w:t>Transition Plan Database</w:t>
        </w:r>
      </w:ins>
    </w:p>
    <w:p w14:paraId="68286E69" w14:textId="77777777" w:rsidR="00A5068F" w:rsidRPr="002D6527" w:rsidRDefault="00A5068F" w:rsidP="00A5068F">
      <w:pPr>
        <w:pStyle w:val="ListParagraph"/>
        <w:widowControl/>
        <w:numPr>
          <w:ilvl w:val="0"/>
          <w:numId w:val="16"/>
        </w:numPr>
        <w:rPr>
          <w:ins w:id="894" w:author="Eugene Lozano" w:date="2022-08-25T11:02:00Z"/>
          <w:rFonts w:ascii="Arial" w:hAnsi="Arial" w:cs="Arial"/>
          <w:sz w:val="24"/>
          <w:szCs w:val="24"/>
        </w:rPr>
      </w:pPr>
      <w:ins w:id="895" w:author="Eugene Lozano" w:date="2022-08-25T11:02:00Z">
        <w:r w:rsidRPr="002D6527">
          <w:rPr>
            <w:rFonts w:ascii="Arial" w:hAnsi="Arial" w:cs="Arial"/>
            <w:sz w:val="24"/>
            <w:szCs w:val="24"/>
          </w:rPr>
          <w:t>Database</w:t>
        </w:r>
      </w:ins>
    </w:p>
    <w:p w14:paraId="72209499" w14:textId="77C6DFE1" w:rsidR="00A5068F" w:rsidRDefault="00A5068F" w:rsidP="00A5068F">
      <w:pPr>
        <w:pStyle w:val="ListParagraph"/>
        <w:widowControl/>
        <w:numPr>
          <w:ilvl w:val="0"/>
          <w:numId w:val="18"/>
        </w:numPr>
        <w:rPr>
          <w:ins w:id="896" w:author="Eugene Lozano" w:date="2022-08-25T11:02:00Z"/>
          <w:rFonts w:ascii="Arial" w:hAnsi="Arial" w:cs="Arial"/>
          <w:sz w:val="24"/>
          <w:szCs w:val="24"/>
        </w:rPr>
      </w:pPr>
      <w:bookmarkStart w:id="897" w:name="_Hlk112316042"/>
      <w:ins w:id="898" w:author="Eugene Lozano" w:date="2022-08-25T11:02:00Z">
        <w:r w:rsidRPr="002D6527">
          <w:rPr>
            <w:rFonts w:ascii="Arial" w:hAnsi="Arial" w:cs="Arial"/>
            <w:sz w:val="24"/>
            <w:szCs w:val="24"/>
          </w:rPr>
          <w:t>The purpose of the database is to facilitate ongoing monitoring and updating of</w:t>
        </w:r>
        <w:r>
          <w:rPr>
            <w:rFonts w:ascii="Arial" w:hAnsi="Arial" w:cs="Arial"/>
            <w:sz w:val="24"/>
            <w:szCs w:val="24"/>
          </w:rPr>
          <w:t xml:space="preserve"> </w:t>
        </w:r>
        <w:r w:rsidRPr="002D6527">
          <w:rPr>
            <w:rFonts w:ascii="Arial" w:hAnsi="Arial" w:cs="Arial"/>
            <w:sz w:val="24"/>
            <w:szCs w:val="24"/>
          </w:rPr>
          <w:t xml:space="preserve">the final comprehensive ADA Transition Plan by </w:t>
        </w:r>
        <w:r>
          <w:rPr>
            <w:rFonts w:ascii="Arial" w:hAnsi="Arial" w:cs="Arial"/>
            <w:sz w:val="24"/>
            <w:szCs w:val="24"/>
          </w:rPr>
          <w:t>SCDA</w:t>
        </w:r>
        <w:r w:rsidRPr="002D6527">
          <w:rPr>
            <w:rFonts w:ascii="Arial" w:hAnsi="Arial" w:cs="Arial"/>
            <w:sz w:val="24"/>
            <w:szCs w:val="24"/>
          </w:rPr>
          <w:t xml:space="preserve"> staff. The database </w:t>
        </w:r>
        <w:r>
          <w:rPr>
            <w:rFonts w:ascii="Arial" w:hAnsi="Arial" w:cs="Arial"/>
            <w:sz w:val="24"/>
            <w:szCs w:val="24"/>
          </w:rPr>
          <w:t xml:space="preserve">is to </w:t>
        </w:r>
        <w:r w:rsidRPr="002D6527">
          <w:rPr>
            <w:rFonts w:ascii="Arial" w:hAnsi="Arial" w:cs="Arial"/>
            <w:sz w:val="24"/>
            <w:szCs w:val="24"/>
          </w:rPr>
          <w:t xml:space="preserve">correlate all </w:t>
        </w:r>
        <w:r>
          <w:rPr>
            <w:rFonts w:ascii="Arial" w:hAnsi="Arial" w:cs="Arial"/>
            <w:sz w:val="24"/>
            <w:szCs w:val="24"/>
          </w:rPr>
          <w:t>components</w:t>
        </w:r>
        <w:r w:rsidRPr="002D6527">
          <w:rPr>
            <w:rFonts w:ascii="Arial" w:hAnsi="Arial" w:cs="Arial"/>
            <w:sz w:val="24"/>
            <w:szCs w:val="24"/>
          </w:rPr>
          <w:t xml:space="preserve"> of the Transition Plan and </w:t>
        </w:r>
        <w:r>
          <w:rPr>
            <w:rFonts w:ascii="Arial" w:hAnsi="Arial" w:cs="Arial"/>
            <w:sz w:val="24"/>
            <w:szCs w:val="24"/>
          </w:rPr>
          <w:t>is to</w:t>
        </w:r>
        <w:r w:rsidRPr="002D6527">
          <w:rPr>
            <w:rFonts w:ascii="Arial" w:hAnsi="Arial" w:cs="Arial"/>
            <w:sz w:val="24"/>
            <w:szCs w:val="24"/>
          </w:rPr>
          <w:t xml:space="preserve"> be produced using the</w:t>
        </w:r>
        <w:r>
          <w:rPr>
            <w:rFonts w:ascii="Arial" w:hAnsi="Arial" w:cs="Arial"/>
            <w:sz w:val="24"/>
            <w:szCs w:val="24"/>
          </w:rPr>
          <w:t xml:space="preserve"> </w:t>
        </w:r>
        <w:r w:rsidRPr="002D6527">
          <w:rPr>
            <w:rFonts w:ascii="Arial" w:hAnsi="Arial" w:cs="Arial"/>
            <w:sz w:val="24"/>
            <w:szCs w:val="24"/>
          </w:rPr>
          <w:t xml:space="preserve">database, including but not limited to </w:t>
        </w:r>
        <w:r w:rsidRPr="00A432C6">
          <w:rPr>
            <w:rFonts w:ascii="Arial" w:eastAsia="Calibri" w:hAnsi="Arial" w:cs="Arial"/>
            <w:color w:val="000000"/>
            <w:sz w:val="24"/>
            <w:szCs w:val="24"/>
          </w:rPr>
          <w:t xml:space="preserve">compliance and facility reports, facility diagrams, </w:t>
        </w:r>
        <w:r w:rsidRPr="002D6527">
          <w:rPr>
            <w:rFonts w:ascii="Arial" w:hAnsi="Arial" w:cs="Arial"/>
            <w:sz w:val="24"/>
            <w:szCs w:val="24"/>
          </w:rPr>
          <w:t>Transition Plans, reference drawings, standard drawings, and photographs.</w:t>
        </w:r>
      </w:ins>
    </w:p>
    <w:bookmarkEnd w:id="897"/>
    <w:p w14:paraId="66F1A558" w14:textId="77777777" w:rsidR="00A5068F" w:rsidRDefault="00A5068F" w:rsidP="00A5068F">
      <w:pPr>
        <w:pStyle w:val="ListParagraph"/>
        <w:widowControl/>
        <w:numPr>
          <w:ilvl w:val="0"/>
          <w:numId w:val="18"/>
        </w:numPr>
        <w:rPr>
          <w:ins w:id="899" w:author="Eugene Lozano" w:date="2022-08-25T11:02:00Z"/>
          <w:rFonts w:ascii="Arial" w:hAnsi="Arial" w:cs="Arial"/>
          <w:sz w:val="24"/>
          <w:szCs w:val="24"/>
        </w:rPr>
      </w:pPr>
      <w:ins w:id="900" w:author="Eugene Lozano" w:date="2022-08-25T11:02:00Z">
        <w:r w:rsidRPr="002D6527">
          <w:rPr>
            <w:rFonts w:ascii="Arial" w:hAnsi="Arial" w:cs="Arial"/>
            <w:sz w:val="24"/>
            <w:szCs w:val="24"/>
          </w:rPr>
          <w:t>The Consultant team will develop the database for the ADA Transition Plan using</w:t>
        </w:r>
        <w:r>
          <w:rPr>
            <w:rFonts w:ascii="Arial" w:hAnsi="Arial" w:cs="Arial"/>
            <w:sz w:val="24"/>
            <w:szCs w:val="24"/>
          </w:rPr>
          <w:t xml:space="preserve"> </w:t>
        </w:r>
        <w:r w:rsidRPr="002D6527">
          <w:rPr>
            <w:rFonts w:ascii="Arial" w:hAnsi="Arial" w:cs="Arial"/>
            <w:sz w:val="24"/>
            <w:szCs w:val="24"/>
          </w:rPr>
          <w:t xml:space="preserve">Microsoft </w:t>
        </w:r>
        <w:r>
          <w:rPr>
            <w:rFonts w:ascii="Arial" w:hAnsi="Arial" w:cs="Arial"/>
            <w:sz w:val="24"/>
            <w:szCs w:val="24"/>
          </w:rPr>
          <w:t>Access (database management system)</w:t>
        </w:r>
        <w:r w:rsidRPr="002D6527">
          <w:rPr>
            <w:rFonts w:ascii="Arial" w:hAnsi="Arial" w:cs="Arial"/>
            <w:sz w:val="24"/>
            <w:szCs w:val="24"/>
          </w:rPr>
          <w:t xml:space="preserve"> or other </w:t>
        </w:r>
        <w:r>
          <w:rPr>
            <w:rFonts w:ascii="Arial" w:hAnsi="Arial" w:cs="Arial"/>
            <w:sz w:val="24"/>
            <w:szCs w:val="24"/>
          </w:rPr>
          <w:t>SCDA-</w:t>
        </w:r>
        <w:r w:rsidRPr="002D6527">
          <w:rPr>
            <w:rFonts w:ascii="Arial" w:hAnsi="Arial" w:cs="Arial"/>
            <w:sz w:val="24"/>
            <w:szCs w:val="24"/>
          </w:rPr>
          <w:t>approved software, based on cost and compatibility</w:t>
        </w:r>
        <w:r>
          <w:rPr>
            <w:rFonts w:ascii="Arial" w:hAnsi="Arial" w:cs="Arial"/>
            <w:sz w:val="24"/>
            <w:szCs w:val="24"/>
          </w:rPr>
          <w:t xml:space="preserve"> </w:t>
        </w:r>
        <w:r w:rsidRPr="002D6527">
          <w:rPr>
            <w:rFonts w:ascii="Arial" w:hAnsi="Arial" w:cs="Arial"/>
            <w:sz w:val="24"/>
            <w:szCs w:val="24"/>
          </w:rPr>
          <w:t xml:space="preserve">with the </w:t>
        </w:r>
        <w:r>
          <w:rPr>
            <w:rFonts w:ascii="Arial" w:hAnsi="Arial" w:cs="Arial"/>
            <w:sz w:val="24"/>
            <w:szCs w:val="24"/>
          </w:rPr>
          <w:t>SCDA’s</w:t>
        </w:r>
        <w:r w:rsidRPr="002D6527">
          <w:rPr>
            <w:rFonts w:ascii="Arial" w:hAnsi="Arial" w:cs="Arial"/>
            <w:sz w:val="24"/>
            <w:szCs w:val="24"/>
          </w:rPr>
          <w:t xml:space="preserve"> existing computer network.</w:t>
        </w:r>
      </w:ins>
    </w:p>
    <w:p w14:paraId="5F61133C" w14:textId="77777777" w:rsidR="00A5068F" w:rsidRDefault="00A5068F" w:rsidP="00A5068F">
      <w:pPr>
        <w:pStyle w:val="ListParagraph"/>
        <w:widowControl/>
        <w:numPr>
          <w:ilvl w:val="0"/>
          <w:numId w:val="18"/>
        </w:numPr>
        <w:rPr>
          <w:ins w:id="901" w:author="Eugene Lozano" w:date="2022-08-25T11:02:00Z"/>
          <w:rFonts w:ascii="Arial" w:hAnsi="Arial" w:cs="Arial"/>
          <w:sz w:val="24"/>
          <w:szCs w:val="24"/>
        </w:rPr>
      </w:pPr>
      <w:ins w:id="902" w:author="Eugene Lozano" w:date="2022-08-25T11:02:00Z">
        <w:r w:rsidRPr="002D6527">
          <w:rPr>
            <w:rFonts w:ascii="Arial" w:hAnsi="Arial" w:cs="Arial"/>
            <w:sz w:val="24"/>
            <w:szCs w:val="24"/>
          </w:rPr>
          <w:t xml:space="preserve">The database </w:t>
        </w:r>
        <w:r>
          <w:rPr>
            <w:rFonts w:ascii="Arial" w:hAnsi="Arial" w:cs="Arial"/>
            <w:sz w:val="24"/>
            <w:szCs w:val="24"/>
          </w:rPr>
          <w:t>is to</w:t>
        </w:r>
        <w:r w:rsidRPr="002D6527">
          <w:rPr>
            <w:rFonts w:ascii="Arial" w:hAnsi="Arial" w:cs="Arial"/>
            <w:sz w:val="24"/>
            <w:szCs w:val="24"/>
          </w:rPr>
          <w:t xml:space="preserve"> be the property of the </w:t>
        </w:r>
        <w:r>
          <w:rPr>
            <w:rFonts w:ascii="Arial" w:hAnsi="Arial" w:cs="Arial"/>
            <w:sz w:val="24"/>
            <w:szCs w:val="24"/>
          </w:rPr>
          <w:t>SCDA</w:t>
        </w:r>
        <w:r w:rsidRPr="002D6527">
          <w:rPr>
            <w:rFonts w:ascii="Arial" w:hAnsi="Arial" w:cs="Arial"/>
            <w:sz w:val="24"/>
            <w:szCs w:val="24"/>
          </w:rPr>
          <w:t xml:space="preserve"> when the ADA</w:t>
        </w:r>
        <w:r>
          <w:rPr>
            <w:rFonts w:ascii="Arial" w:hAnsi="Arial" w:cs="Arial"/>
            <w:sz w:val="24"/>
            <w:szCs w:val="24"/>
          </w:rPr>
          <w:t xml:space="preserve"> </w:t>
        </w:r>
        <w:r w:rsidRPr="002D6527">
          <w:rPr>
            <w:rFonts w:ascii="Arial" w:hAnsi="Arial" w:cs="Arial"/>
            <w:sz w:val="24"/>
            <w:szCs w:val="24"/>
          </w:rPr>
          <w:t xml:space="preserve">Transition Plan </w:t>
        </w:r>
        <w:r>
          <w:rPr>
            <w:rFonts w:ascii="Arial" w:hAnsi="Arial" w:cs="Arial"/>
            <w:sz w:val="24"/>
            <w:szCs w:val="24"/>
          </w:rPr>
          <w:t xml:space="preserve">compilation </w:t>
        </w:r>
        <w:r w:rsidRPr="002D6527">
          <w:rPr>
            <w:rFonts w:ascii="Arial" w:hAnsi="Arial" w:cs="Arial"/>
            <w:sz w:val="24"/>
            <w:szCs w:val="24"/>
          </w:rPr>
          <w:t>is complete.</w:t>
        </w:r>
      </w:ins>
    </w:p>
    <w:p w14:paraId="2A2BBEB6" w14:textId="77777777" w:rsidR="00A5068F" w:rsidRPr="00683681" w:rsidRDefault="00A5068F" w:rsidP="00A5068F">
      <w:pPr>
        <w:pStyle w:val="indent-2"/>
        <w:numPr>
          <w:ilvl w:val="0"/>
          <w:numId w:val="18"/>
        </w:numPr>
        <w:spacing w:after="0" w:afterAutospacing="0"/>
        <w:contextualSpacing/>
        <w:rPr>
          <w:ins w:id="903" w:author="Eugene Lozano" w:date="2022-08-25T11:02:00Z"/>
          <w:rFonts w:ascii="Arial" w:hAnsi="Arial" w:cs="Arial"/>
        </w:rPr>
      </w:pPr>
      <w:ins w:id="904" w:author="Eugene Lozano" w:date="2022-08-25T11:02:00Z">
        <w:r>
          <w:rPr>
            <w:rFonts w:ascii="Arial" w:hAnsi="Arial" w:cs="Arial"/>
          </w:rPr>
          <w:t>The DCO is to have access to the database to ensure the office can fulfill its role in monitoring and overseeing county-wide compliance with federal and state disability civil rights laws.</w:t>
        </w:r>
      </w:ins>
    </w:p>
    <w:p w14:paraId="6B4024C1" w14:textId="77777777" w:rsidR="00A5068F" w:rsidRPr="002D6527" w:rsidRDefault="00A5068F" w:rsidP="00A5068F">
      <w:pPr>
        <w:pStyle w:val="ListParagraph"/>
        <w:widowControl/>
        <w:numPr>
          <w:ilvl w:val="0"/>
          <w:numId w:val="16"/>
        </w:numPr>
        <w:rPr>
          <w:ins w:id="905" w:author="Eugene Lozano" w:date="2022-08-25T11:02:00Z"/>
          <w:rFonts w:ascii="Arial" w:hAnsi="Arial" w:cs="Arial"/>
          <w:sz w:val="24"/>
          <w:szCs w:val="24"/>
        </w:rPr>
      </w:pPr>
      <w:ins w:id="906" w:author="Eugene Lozano" w:date="2022-08-25T11:02:00Z">
        <w:r w:rsidRPr="002D6527">
          <w:rPr>
            <w:rFonts w:ascii="Arial" w:hAnsi="Arial" w:cs="Arial"/>
            <w:sz w:val="24"/>
            <w:szCs w:val="24"/>
          </w:rPr>
          <w:t>Project Map</w:t>
        </w:r>
      </w:ins>
    </w:p>
    <w:p w14:paraId="16CEFBBF" w14:textId="77777777" w:rsidR="00A5068F" w:rsidRDefault="00A5068F" w:rsidP="00A5068F">
      <w:pPr>
        <w:pStyle w:val="ListParagraph"/>
        <w:widowControl/>
        <w:numPr>
          <w:ilvl w:val="0"/>
          <w:numId w:val="17"/>
        </w:numPr>
        <w:rPr>
          <w:ins w:id="907" w:author="Eugene Lozano" w:date="2022-08-25T11:02:00Z"/>
          <w:rFonts w:ascii="Arial" w:hAnsi="Arial" w:cs="Arial"/>
          <w:sz w:val="24"/>
          <w:szCs w:val="24"/>
        </w:rPr>
      </w:pPr>
      <w:ins w:id="908" w:author="Eugene Lozano" w:date="2022-08-25T11:02:00Z">
        <w:r w:rsidRPr="002D6527">
          <w:rPr>
            <w:rFonts w:ascii="Arial" w:hAnsi="Arial" w:cs="Arial"/>
            <w:sz w:val="24"/>
            <w:szCs w:val="24"/>
          </w:rPr>
          <w:t>The Consultant will develop a</w:t>
        </w:r>
        <w:r>
          <w:rPr>
            <w:rFonts w:ascii="Arial" w:hAnsi="Arial" w:cs="Arial"/>
            <w:sz w:val="24"/>
            <w:szCs w:val="24"/>
          </w:rPr>
          <w:t>n SCDA</w:t>
        </w:r>
        <w:r w:rsidRPr="002D6527">
          <w:rPr>
            <w:rFonts w:ascii="Arial" w:hAnsi="Arial" w:cs="Arial"/>
            <w:sz w:val="24"/>
            <w:szCs w:val="24"/>
          </w:rPr>
          <w:t>-wide reference map using AutoCAD</w:t>
        </w:r>
        <w:r>
          <w:rPr>
            <w:rFonts w:ascii="Arial" w:hAnsi="Arial" w:cs="Arial"/>
            <w:sz w:val="24"/>
            <w:szCs w:val="24"/>
          </w:rPr>
          <w:t>, GIS and associated database</w:t>
        </w:r>
        <w:r w:rsidRPr="002D6527">
          <w:rPr>
            <w:rFonts w:ascii="Arial" w:hAnsi="Arial" w:cs="Arial"/>
            <w:sz w:val="24"/>
            <w:szCs w:val="24"/>
          </w:rPr>
          <w:t>. The map</w:t>
        </w:r>
        <w:r>
          <w:rPr>
            <w:rFonts w:ascii="Arial" w:hAnsi="Arial" w:cs="Arial"/>
            <w:sz w:val="24"/>
            <w:szCs w:val="24"/>
          </w:rPr>
          <w:t xml:space="preserve"> </w:t>
        </w:r>
        <w:r w:rsidRPr="002D6527">
          <w:rPr>
            <w:rFonts w:ascii="Arial" w:hAnsi="Arial" w:cs="Arial"/>
            <w:sz w:val="24"/>
            <w:szCs w:val="24"/>
          </w:rPr>
          <w:t>will fully show distinct points for each identified barrier to access.</w:t>
        </w:r>
      </w:ins>
    </w:p>
    <w:p w14:paraId="1D9C9D24" w14:textId="77777777" w:rsidR="00A5068F" w:rsidRPr="00683681" w:rsidRDefault="00A5068F" w:rsidP="00A5068F">
      <w:pPr>
        <w:pStyle w:val="ListParagraph"/>
        <w:widowControl/>
        <w:numPr>
          <w:ilvl w:val="0"/>
          <w:numId w:val="17"/>
        </w:numPr>
        <w:rPr>
          <w:ins w:id="909" w:author="Eugene Lozano" w:date="2022-08-25T11:02:00Z"/>
          <w:rFonts w:ascii="Arial" w:hAnsi="Arial" w:cs="Arial"/>
          <w:sz w:val="24"/>
          <w:szCs w:val="24"/>
        </w:rPr>
      </w:pPr>
      <w:ins w:id="910" w:author="Eugene Lozano" w:date="2022-08-25T11:02:00Z">
        <w:r w:rsidRPr="00A432C6">
          <w:rPr>
            <w:rFonts w:ascii="Arial" w:eastAsia="Calibri" w:hAnsi="Arial" w:cs="Arial"/>
            <w:color w:val="000000"/>
            <w:sz w:val="24"/>
            <w:szCs w:val="24"/>
          </w:rPr>
          <w:t>The GIS reference map will contain information</w:t>
        </w:r>
        <w:r>
          <w:rPr>
            <w:rFonts w:ascii="Arial" w:eastAsia="Calibri" w:hAnsi="Arial" w:cs="Arial"/>
            <w:color w:val="000000"/>
            <w:sz w:val="24"/>
            <w:szCs w:val="24"/>
          </w:rPr>
          <w:t xml:space="preserve">, such as if </w:t>
        </w:r>
        <w:r w:rsidRPr="00A432C6">
          <w:rPr>
            <w:rFonts w:ascii="Arial" w:eastAsia="Calibri" w:hAnsi="Arial" w:cs="Arial"/>
            <w:color w:val="000000"/>
            <w:sz w:val="24"/>
            <w:szCs w:val="24"/>
          </w:rPr>
          <w:t>a curb ramp exists and is needed along with the ramp condition, type, slope,</w:t>
        </w:r>
        <w:r>
          <w:rPr>
            <w:rFonts w:ascii="Arial" w:eastAsia="Calibri" w:hAnsi="Arial" w:cs="Arial"/>
            <w:color w:val="000000"/>
            <w:sz w:val="24"/>
            <w:szCs w:val="24"/>
          </w:rPr>
          <w:t xml:space="preserve"> </w:t>
        </w:r>
        <w:r w:rsidRPr="00A432C6">
          <w:rPr>
            <w:rFonts w:ascii="Arial" w:eastAsia="Calibri" w:hAnsi="Arial" w:cs="Arial"/>
            <w:color w:val="000000"/>
            <w:sz w:val="24"/>
            <w:szCs w:val="24"/>
          </w:rPr>
          <w:t>landing area, warning surface and other compliance information. The GIS information</w:t>
        </w:r>
        <w:r>
          <w:rPr>
            <w:rFonts w:ascii="Arial" w:eastAsia="Calibri" w:hAnsi="Arial" w:cs="Arial"/>
            <w:color w:val="000000"/>
            <w:sz w:val="24"/>
            <w:szCs w:val="24"/>
          </w:rPr>
          <w:t xml:space="preserve"> is to </w:t>
        </w:r>
        <w:r w:rsidRPr="00A432C6">
          <w:rPr>
            <w:rFonts w:ascii="Arial" w:eastAsia="Calibri" w:hAnsi="Arial" w:cs="Arial"/>
            <w:color w:val="000000"/>
            <w:sz w:val="24"/>
            <w:szCs w:val="24"/>
          </w:rPr>
          <w:t xml:space="preserve">be based on and be suitable for inclusion into the </w:t>
        </w:r>
        <w:r>
          <w:rPr>
            <w:rFonts w:ascii="Arial" w:eastAsia="Calibri" w:hAnsi="Arial" w:cs="Arial"/>
            <w:color w:val="000000"/>
            <w:sz w:val="24"/>
            <w:szCs w:val="24"/>
          </w:rPr>
          <w:t>SCDA’s</w:t>
        </w:r>
        <w:r w:rsidRPr="00A432C6">
          <w:rPr>
            <w:rFonts w:ascii="Arial" w:eastAsia="Calibri" w:hAnsi="Arial" w:cs="Arial"/>
            <w:color w:val="000000"/>
            <w:sz w:val="24"/>
            <w:szCs w:val="24"/>
          </w:rPr>
          <w:t xml:space="preserve"> existing GIS and asset</w:t>
        </w:r>
        <w:r>
          <w:rPr>
            <w:rFonts w:ascii="Arial" w:eastAsia="Calibri" w:hAnsi="Arial" w:cs="Arial"/>
            <w:color w:val="000000"/>
            <w:sz w:val="24"/>
            <w:szCs w:val="24"/>
          </w:rPr>
          <w:t xml:space="preserve"> </w:t>
        </w:r>
        <w:r w:rsidRPr="00A432C6">
          <w:rPr>
            <w:rFonts w:ascii="Arial" w:eastAsia="Calibri" w:hAnsi="Arial" w:cs="Arial"/>
            <w:color w:val="000000"/>
            <w:sz w:val="24"/>
            <w:szCs w:val="24"/>
          </w:rPr>
          <w:t>management system.</w:t>
        </w:r>
      </w:ins>
    </w:p>
    <w:p w14:paraId="01BB5EF6" w14:textId="0B9EAE90" w:rsidR="00803BED" w:rsidRDefault="00803BED" w:rsidP="0033768A">
      <w:pPr>
        <w:widowControl/>
        <w:rPr>
          <w:ins w:id="911" w:author="Eugene Lozano" w:date="2022-08-24T13:29:00Z"/>
          <w:rFonts w:ascii="Arial" w:eastAsia="Calibri" w:hAnsi="Arial" w:cs="Arial"/>
          <w:color w:val="000000"/>
          <w:sz w:val="24"/>
          <w:szCs w:val="24"/>
        </w:rPr>
      </w:pPr>
    </w:p>
    <w:p w14:paraId="619B8EDF" w14:textId="4E5DE5B0" w:rsidR="00803BED" w:rsidRPr="00281669" w:rsidRDefault="008515A7" w:rsidP="0033768A">
      <w:pPr>
        <w:widowControl/>
        <w:rPr>
          <w:ins w:id="912" w:author="Eugene Lozano" w:date="2022-08-24T13:29:00Z"/>
          <w:rFonts w:ascii="Arial" w:eastAsia="Calibri" w:hAnsi="Arial" w:cs="Arial"/>
          <w:b/>
          <w:bCs/>
          <w:sz w:val="24"/>
          <w:szCs w:val="24"/>
          <w:u w:val="single"/>
          <w:rPrChange w:id="913" w:author="Eugene Lozano" w:date="2022-08-25T09:20:00Z">
            <w:rPr>
              <w:ins w:id="914" w:author="Eugene Lozano" w:date="2022-08-24T13:29:00Z"/>
              <w:rFonts w:ascii="Arial" w:eastAsia="Calibri" w:hAnsi="Arial" w:cs="Arial"/>
              <w:color w:val="000000"/>
              <w:sz w:val="24"/>
              <w:szCs w:val="24"/>
            </w:rPr>
          </w:rPrChange>
        </w:rPr>
      </w:pPr>
      <w:ins w:id="915" w:author="Eugene Lozano" w:date="2022-08-25T09:11:00Z">
        <w:r w:rsidRPr="00281669">
          <w:rPr>
            <w:rFonts w:ascii="Arial" w:eastAsia="Calibri" w:hAnsi="Arial" w:cs="Arial"/>
            <w:b/>
            <w:bCs/>
            <w:sz w:val="24"/>
            <w:szCs w:val="24"/>
            <w:u w:val="single"/>
            <w:rPrChange w:id="916" w:author="Eugene Lozano" w:date="2022-08-25T09:20:00Z">
              <w:rPr>
                <w:rFonts w:ascii="Arial" w:eastAsia="Calibri" w:hAnsi="Arial" w:cs="Arial"/>
                <w:b/>
                <w:bCs/>
                <w:color w:val="00B0F0"/>
                <w:sz w:val="24"/>
                <w:szCs w:val="24"/>
                <w:u w:val="single"/>
              </w:rPr>
            </w:rPrChange>
          </w:rPr>
          <w:t>Other Charges</w:t>
        </w:r>
      </w:ins>
    </w:p>
    <w:p w14:paraId="5D98E4FE" w14:textId="72722B18" w:rsidR="008515A7" w:rsidRPr="00281669" w:rsidRDefault="008515A7" w:rsidP="008515A7">
      <w:pPr>
        <w:numPr>
          <w:ilvl w:val="0"/>
          <w:numId w:val="15"/>
        </w:numPr>
        <w:rPr>
          <w:ins w:id="917" w:author="Eugene Lozano" w:date="2022-08-25T09:12:00Z"/>
          <w:rFonts w:ascii="Arial" w:hAnsi="Arial" w:cs="Arial"/>
          <w:sz w:val="24"/>
          <w:szCs w:val="24"/>
          <w:rPrChange w:id="918" w:author="Eugene Lozano" w:date="2022-08-25T09:20:00Z">
            <w:rPr>
              <w:ins w:id="919" w:author="Eugene Lozano" w:date="2022-08-25T09:12:00Z"/>
              <w:rFonts w:ascii="Arial" w:hAnsi="Arial" w:cs="Arial"/>
              <w:color w:val="00B0F0"/>
              <w:sz w:val="24"/>
              <w:szCs w:val="24"/>
            </w:rPr>
          </w:rPrChange>
        </w:rPr>
      </w:pPr>
      <w:ins w:id="920" w:author="Eugene Lozano" w:date="2022-08-25T09:12:00Z">
        <w:r w:rsidRPr="00281669">
          <w:rPr>
            <w:rFonts w:ascii="Arial" w:hAnsi="Arial" w:cs="Arial"/>
            <w:sz w:val="24"/>
            <w:szCs w:val="24"/>
            <w:rPrChange w:id="921" w:author="Eugene Lozano" w:date="2022-08-25T09:20:00Z">
              <w:rPr>
                <w:rFonts w:ascii="Arial" w:hAnsi="Arial" w:cs="Arial"/>
                <w:color w:val="00B0F0"/>
                <w:sz w:val="24"/>
                <w:szCs w:val="24"/>
              </w:rPr>
            </w:rPrChange>
          </w:rPr>
          <w:t xml:space="preserve">The </w:t>
        </w:r>
      </w:ins>
      <w:ins w:id="922" w:author="Eugene Lozano" w:date="2022-08-25T09:13:00Z">
        <w:r w:rsidRPr="00281669">
          <w:rPr>
            <w:rFonts w:ascii="Arial" w:hAnsi="Arial" w:cs="Arial"/>
            <w:sz w:val="24"/>
            <w:szCs w:val="24"/>
            <w:rPrChange w:id="923" w:author="Eugene Lozano" w:date="2022-08-25T09:20:00Z">
              <w:rPr>
                <w:rFonts w:ascii="Arial" w:hAnsi="Arial" w:cs="Arial"/>
                <w:color w:val="00B0F0"/>
                <w:sz w:val="24"/>
                <w:szCs w:val="24"/>
              </w:rPr>
            </w:rPrChange>
          </w:rPr>
          <w:t>C</w:t>
        </w:r>
      </w:ins>
      <w:ins w:id="924" w:author="Eugene Lozano" w:date="2022-08-25T09:12:00Z">
        <w:r w:rsidRPr="00281669">
          <w:rPr>
            <w:rFonts w:ascii="Arial" w:hAnsi="Arial" w:cs="Arial"/>
            <w:sz w:val="24"/>
            <w:szCs w:val="24"/>
            <w:rPrChange w:id="925" w:author="Eugene Lozano" w:date="2022-08-25T09:20:00Z">
              <w:rPr>
                <w:rFonts w:ascii="Arial" w:hAnsi="Arial" w:cs="Arial"/>
                <w:color w:val="00B0F0"/>
                <w:sz w:val="24"/>
                <w:szCs w:val="24"/>
              </w:rPr>
            </w:rPrChange>
          </w:rPr>
          <w:t xml:space="preserve">onsultant </w:t>
        </w:r>
      </w:ins>
      <w:ins w:id="926" w:author="Eugene Lozano" w:date="2022-08-25T09:13:00Z">
        <w:r w:rsidRPr="00281669">
          <w:rPr>
            <w:rFonts w:ascii="Arial" w:hAnsi="Arial" w:cs="Arial"/>
            <w:sz w:val="24"/>
            <w:szCs w:val="24"/>
            <w:rPrChange w:id="927" w:author="Eugene Lozano" w:date="2022-08-25T09:20:00Z">
              <w:rPr>
                <w:rFonts w:ascii="Arial" w:hAnsi="Arial" w:cs="Arial"/>
                <w:color w:val="00B0F0"/>
                <w:sz w:val="24"/>
                <w:szCs w:val="24"/>
              </w:rPr>
            </w:rPrChange>
          </w:rPr>
          <w:t>is to</w:t>
        </w:r>
      </w:ins>
      <w:ins w:id="928" w:author="Eugene Lozano" w:date="2022-08-25T09:12:00Z">
        <w:r w:rsidRPr="00281669">
          <w:rPr>
            <w:rFonts w:ascii="Arial" w:hAnsi="Arial" w:cs="Arial"/>
            <w:sz w:val="24"/>
            <w:szCs w:val="24"/>
            <w:rPrChange w:id="929" w:author="Eugene Lozano" w:date="2022-08-25T09:20:00Z">
              <w:rPr>
                <w:rFonts w:ascii="Arial" w:hAnsi="Arial" w:cs="Arial"/>
                <w:color w:val="00B0F0"/>
                <w:sz w:val="24"/>
                <w:szCs w:val="24"/>
              </w:rPr>
            </w:rPrChange>
          </w:rPr>
          <w:t xml:space="preserve"> assist with implementation of the </w:t>
        </w:r>
      </w:ins>
      <w:ins w:id="930" w:author="Eugene Lozano" w:date="2022-08-25T09:16:00Z">
        <w:r w:rsidR="00281669" w:rsidRPr="00281669">
          <w:rPr>
            <w:rFonts w:ascii="Arial" w:hAnsi="Arial" w:cs="Arial"/>
            <w:sz w:val="24"/>
            <w:szCs w:val="24"/>
            <w:rPrChange w:id="931" w:author="Eugene Lozano" w:date="2022-08-25T09:20:00Z">
              <w:rPr>
                <w:rFonts w:ascii="Arial" w:hAnsi="Arial" w:cs="Arial"/>
                <w:color w:val="00B0F0"/>
                <w:sz w:val="24"/>
                <w:szCs w:val="24"/>
              </w:rPr>
            </w:rPrChange>
          </w:rPr>
          <w:t>s</w:t>
        </w:r>
      </w:ins>
      <w:ins w:id="932" w:author="Eugene Lozano" w:date="2022-08-25T09:12:00Z">
        <w:r w:rsidRPr="00281669">
          <w:rPr>
            <w:rFonts w:ascii="Arial" w:hAnsi="Arial" w:cs="Arial"/>
            <w:sz w:val="24"/>
            <w:szCs w:val="24"/>
            <w:rPrChange w:id="933" w:author="Eugene Lozano" w:date="2022-08-25T09:20:00Z">
              <w:rPr>
                <w:rFonts w:ascii="Arial" w:hAnsi="Arial" w:cs="Arial"/>
                <w:color w:val="00B0F0"/>
                <w:sz w:val="24"/>
                <w:szCs w:val="24"/>
              </w:rPr>
            </w:rPrChange>
          </w:rPr>
          <w:t xml:space="preserve">elf-evaluation plan.  Activities in this area include, but may not be limited to employee training, creation of guidance documents for employees, research to identify resources that could assist in the reports’ effective implementation, providing support and assistance in policy and procedure creation, providing communications, and information to the </w:t>
        </w:r>
      </w:ins>
      <w:ins w:id="934" w:author="Eugene Lozano" w:date="2022-08-25T09:14:00Z">
        <w:r w:rsidRPr="00281669">
          <w:rPr>
            <w:rFonts w:ascii="Arial" w:hAnsi="Arial" w:cs="Arial"/>
            <w:sz w:val="24"/>
            <w:szCs w:val="24"/>
            <w:rPrChange w:id="935" w:author="Eugene Lozano" w:date="2022-08-25T09:20:00Z">
              <w:rPr>
                <w:rFonts w:ascii="Arial" w:hAnsi="Arial" w:cs="Arial"/>
                <w:color w:val="00B0F0"/>
                <w:sz w:val="24"/>
                <w:szCs w:val="24"/>
              </w:rPr>
            </w:rPrChange>
          </w:rPr>
          <w:t>SCDA</w:t>
        </w:r>
      </w:ins>
      <w:ins w:id="936" w:author="Eugene Lozano" w:date="2022-08-25T09:12:00Z">
        <w:r w:rsidRPr="00281669">
          <w:rPr>
            <w:rFonts w:ascii="Arial" w:hAnsi="Arial" w:cs="Arial"/>
            <w:sz w:val="24"/>
            <w:szCs w:val="24"/>
            <w:rPrChange w:id="937" w:author="Eugene Lozano" w:date="2022-08-25T09:20:00Z">
              <w:rPr>
                <w:rFonts w:ascii="Arial" w:hAnsi="Arial" w:cs="Arial"/>
                <w:color w:val="00B0F0"/>
                <w:sz w:val="24"/>
                <w:szCs w:val="24"/>
              </w:rPr>
            </w:rPrChange>
          </w:rPr>
          <w:t xml:space="preserve"> community as a whole.</w:t>
        </w:r>
      </w:ins>
    </w:p>
    <w:p w14:paraId="4D95C455" w14:textId="77777777" w:rsidR="008515A7" w:rsidRPr="00281669" w:rsidRDefault="008515A7" w:rsidP="008515A7">
      <w:pPr>
        <w:widowControl/>
        <w:rPr>
          <w:ins w:id="938" w:author="Eugene Lozano" w:date="2022-08-25T09:12:00Z"/>
          <w:rFonts w:ascii="Arial" w:eastAsia="Calibri" w:hAnsi="Arial" w:cs="Arial"/>
          <w:sz w:val="24"/>
          <w:szCs w:val="24"/>
          <w:rPrChange w:id="939" w:author="Eugene Lozano" w:date="2022-08-25T09:20:00Z">
            <w:rPr>
              <w:ins w:id="940" w:author="Eugene Lozano" w:date="2022-08-25T09:12:00Z"/>
              <w:rFonts w:ascii="Arial" w:eastAsia="Calibri" w:hAnsi="Arial" w:cs="Arial"/>
              <w:color w:val="00B0F0"/>
              <w:sz w:val="24"/>
              <w:szCs w:val="24"/>
            </w:rPr>
          </w:rPrChange>
        </w:rPr>
      </w:pPr>
    </w:p>
    <w:p w14:paraId="0599C57A" w14:textId="49D182A1" w:rsidR="008515A7" w:rsidRPr="00281669" w:rsidRDefault="008515A7" w:rsidP="008515A7">
      <w:pPr>
        <w:widowControl/>
        <w:numPr>
          <w:ilvl w:val="0"/>
          <w:numId w:val="15"/>
        </w:numPr>
        <w:rPr>
          <w:ins w:id="941" w:author="Eugene Lozano" w:date="2022-08-25T09:12:00Z"/>
          <w:rFonts w:ascii="Arial" w:eastAsia="Calibri" w:hAnsi="Arial" w:cs="Arial"/>
          <w:sz w:val="24"/>
          <w:szCs w:val="24"/>
          <w:rPrChange w:id="942" w:author="Eugene Lozano" w:date="2022-08-25T09:20:00Z">
            <w:rPr>
              <w:ins w:id="943" w:author="Eugene Lozano" w:date="2022-08-25T09:12:00Z"/>
              <w:rFonts w:ascii="Arial" w:eastAsia="Calibri" w:hAnsi="Arial" w:cs="Arial"/>
              <w:color w:val="00B0F0"/>
              <w:sz w:val="24"/>
              <w:szCs w:val="24"/>
            </w:rPr>
          </w:rPrChange>
        </w:rPr>
      </w:pPr>
      <w:ins w:id="944" w:author="Eugene Lozano" w:date="2022-08-25T09:12:00Z">
        <w:r w:rsidRPr="00281669">
          <w:rPr>
            <w:rFonts w:ascii="Arial" w:eastAsia="Calibri" w:hAnsi="Arial" w:cs="Arial"/>
            <w:sz w:val="24"/>
            <w:szCs w:val="24"/>
            <w:rPrChange w:id="945" w:author="Eugene Lozano" w:date="2022-08-25T09:20:00Z">
              <w:rPr>
                <w:rFonts w:ascii="Arial" w:eastAsia="Calibri" w:hAnsi="Arial" w:cs="Arial"/>
                <w:color w:val="00B0F0"/>
                <w:sz w:val="24"/>
                <w:szCs w:val="24"/>
              </w:rPr>
            </w:rPrChange>
          </w:rPr>
          <w:t xml:space="preserve">The </w:t>
        </w:r>
      </w:ins>
      <w:ins w:id="946" w:author="Eugene Lozano" w:date="2022-08-25T09:15:00Z">
        <w:r w:rsidRPr="00281669">
          <w:rPr>
            <w:rFonts w:ascii="Arial" w:eastAsia="Calibri" w:hAnsi="Arial" w:cs="Arial"/>
            <w:sz w:val="24"/>
            <w:szCs w:val="24"/>
            <w:rPrChange w:id="947" w:author="Eugene Lozano" w:date="2022-08-25T09:20:00Z">
              <w:rPr>
                <w:rFonts w:ascii="Arial" w:eastAsia="Calibri" w:hAnsi="Arial" w:cs="Arial"/>
                <w:color w:val="00B0F0"/>
                <w:sz w:val="24"/>
                <w:szCs w:val="24"/>
              </w:rPr>
            </w:rPrChange>
          </w:rPr>
          <w:t>C</w:t>
        </w:r>
      </w:ins>
      <w:ins w:id="948" w:author="Eugene Lozano" w:date="2022-08-25T09:12:00Z">
        <w:r w:rsidRPr="00281669">
          <w:rPr>
            <w:rFonts w:ascii="Arial" w:eastAsia="Calibri" w:hAnsi="Arial" w:cs="Arial"/>
            <w:sz w:val="24"/>
            <w:szCs w:val="24"/>
            <w:rPrChange w:id="949" w:author="Eugene Lozano" w:date="2022-08-25T09:20:00Z">
              <w:rPr>
                <w:rFonts w:ascii="Arial" w:eastAsia="Calibri" w:hAnsi="Arial" w:cs="Arial"/>
                <w:color w:val="00B0F0"/>
                <w:sz w:val="24"/>
                <w:szCs w:val="24"/>
              </w:rPr>
            </w:rPrChange>
          </w:rPr>
          <w:t xml:space="preserve">onsultant in conjunction with the </w:t>
        </w:r>
      </w:ins>
      <w:ins w:id="950" w:author="Eugene Lozano" w:date="2022-08-25T09:15:00Z">
        <w:r w:rsidRPr="00281669">
          <w:rPr>
            <w:rFonts w:ascii="Arial" w:eastAsia="Calibri" w:hAnsi="Arial" w:cs="Arial"/>
            <w:sz w:val="24"/>
            <w:szCs w:val="24"/>
            <w:rPrChange w:id="951" w:author="Eugene Lozano" w:date="2022-08-25T09:20:00Z">
              <w:rPr>
                <w:rFonts w:ascii="Arial" w:eastAsia="Calibri" w:hAnsi="Arial" w:cs="Arial"/>
                <w:color w:val="00B0F0"/>
                <w:sz w:val="24"/>
                <w:szCs w:val="24"/>
              </w:rPr>
            </w:rPrChange>
          </w:rPr>
          <w:t>SCDA</w:t>
        </w:r>
      </w:ins>
      <w:ins w:id="952" w:author="Eugene Lozano" w:date="2022-08-25T09:12:00Z">
        <w:r w:rsidRPr="00281669">
          <w:rPr>
            <w:rFonts w:ascii="Arial" w:eastAsia="Calibri" w:hAnsi="Arial" w:cs="Arial"/>
            <w:sz w:val="24"/>
            <w:szCs w:val="24"/>
            <w:rPrChange w:id="953" w:author="Eugene Lozano" w:date="2022-08-25T09:20:00Z">
              <w:rPr>
                <w:rFonts w:ascii="Arial" w:eastAsia="Calibri" w:hAnsi="Arial" w:cs="Arial"/>
                <w:color w:val="00B0F0"/>
                <w:sz w:val="24"/>
                <w:szCs w:val="24"/>
              </w:rPr>
            </w:rPrChange>
          </w:rPr>
          <w:t xml:space="preserve"> ADA Coordinator will hold public hearings to vet the results of the ADA self-evaluation plan.</w:t>
        </w:r>
      </w:ins>
    </w:p>
    <w:p w14:paraId="77398F91" w14:textId="77777777" w:rsidR="008515A7" w:rsidRPr="00281669" w:rsidRDefault="008515A7" w:rsidP="008515A7">
      <w:pPr>
        <w:widowControl/>
        <w:rPr>
          <w:ins w:id="954" w:author="Eugene Lozano" w:date="2022-08-25T09:12:00Z"/>
          <w:rFonts w:ascii="Arial" w:eastAsia="Calibri" w:hAnsi="Arial" w:cs="Arial"/>
          <w:sz w:val="24"/>
          <w:szCs w:val="24"/>
          <w:rPrChange w:id="955" w:author="Eugene Lozano" w:date="2022-08-25T09:20:00Z">
            <w:rPr>
              <w:ins w:id="956" w:author="Eugene Lozano" w:date="2022-08-25T09:12:00Z"/>
              <w:rFonts w:ascii="Arial" w:eastAsia="Calibri" w:hAnsi="Arial" w:cs="Arial"/>
              <w:color w:val="00B0F0"/>
              <w:sz w:val="24"/>
              <w:szCs w:val="24"/>
            </w:rPr>
          </w:rPrChange>
        </w:rPr>
      </w:pPr>
    </w:p>
    <w:p w14:paraId="44879FE4" w14:textId="64826B59" w:rsidR="00803BED" w:rsidRPr="00281669" w:rsidRDefault="008515A7">
      <w:pPr>
        <w:widowControl/>
        <w:numPr>
          <w:ilvl w:val="0"/>
          <w:numId w:val="15"/>
        </w:numPr>
        <w:rPr>
          <w:ins w:id="957" w:author="Eugene Lozano" w:date="2022-08-24T13:00:00Z"/>
          <w:rFonts w:ascii="Arial" w:eastAsia="Calibri" w:hAnsi="Arial" w:cs="Arial"/>
          <w:sz w:val="24"/>
          <w:szCs w:val="24"/>
          <w:rPrChange w:id="958" w:author="Eugene Lozano" w:date="2022-08-25T09:20:00Z">
            <w:rPr>
              <w:ins w:id="959" w:author="Eugene Lozano" w:date="2022-08-24T13:00:00Z"/>
              <w:rFonts w:ascii="Arial" w:hAnsi="Arial" w:cs="Arial"/>
              <w:b/>
              <w:bCs/>
              <w:w w:val="94"/>
              <w:sz w:val="24"/>
              <w:szCs w:val="24"/>
              <w:u w:val="single"/>
            </w:rPr>
          </w:rPrChange>
        </w:rPr>
        <w:pPrChange w:id="960" w:author="Eugene Lozano" w:date="2022-08-24T13:13:00Z">
          <w:pPr>
            <w:ind w:right="778"/>
            <w:contextualSpacing/>
          </w:pPr>
        </w:pPrChange>
      </w:pPr>
      <w:ins w:id="961" w:author="Eugene Lozano" w:date="2022-08-25T09:12:00Z">
        <w:r w:rsidRPr="00281669">
          <w:rPr>
            <w:rFonts w:ascii="Arial" w:eastAsia="Calibri" w:hAnsi="Arial" w:cs="Arial"/>
            <w:sz w:val="24"/>
            <w:szCs w:val="24"/>
            <w:rPrChange w:id="962" w:author="Eugene Lozano" w:date="2022-08-25T09:20:00Z">
              <w:rPr>
                <w:rFonts w:ascii="Arial" w:eastAsia="Calibri" w:hAnsi="Arial" w:cs="Arial"/>
                <w:color w:val="00B0F0"/>
                <w:sz w:val="24"/>
                <w:szCs w:val="24"/>
              </w:rPr>
            </w:rPrChange>
          </w:rPr>
          <w:t xml:space="preserve">The </w:t>
        </w:r>
      </w:ins>
      <w:ins w:id="963" w:author="Eugene Lozano" w:date="2022-08-25T09:15:00Z">
        <w:r w:rsidRPr="00281669">
          <w:rPr>
            <w:rFonts w:ascii="Arial" w:eastAsia="Calibri" w:hAnsi="Arial" w:cs="Arial"/>
            <w:sz w:val="24"/>
            <w:szCs w:val="24"/>
            <w:rPrChange w:id="964" w:author="Eugene Lozano" w:date="2022-08-25T09:20:00Z">
              <w:rPr>
                <w:rFonts w:ascii="Arial" w:eastAsia="Calibri" w:hAnsi="Arial" w:cs="Arial"/>
                <w:color w:val="00B0F0"/>
                <w:sz w:val="24"/>
                <w:szCs w:val="24"/>
              </w:rPr>
            </w:rPrChange>
          </w:rPr>
          <w:t>C</w:t>
        </w:r>
      </w:ins>
      <w:ins w:id="965" w:author="Eugene Lozano" w:date="2022-08-25T09:12:00Z">
        <w:r w:rsidRPr="00281669">
          <w:rPr>
            <w:rFonts w:ascii="Arial" w:eastAsia="Calibri" w:hAnsi="Arial" w:cs="Arial"/>
            <w:sz w:val="24"/>
            <w:szCs w:val="24"/>
            <w:rPrChange w:id="966" w:author="Eugene Lozano" w:date="2022-08-25T09:20:00Z">
              <w:rPr>
                <w:rFonts w:ascii="Arial" w:eastAsia="Calibri" w:hAnsi="Arial" w:cs="Arial"/>
                <w:color w:val="00B0F0"/>
                <w:sz w:val="24"/>
                <w:szCs w:val="24"/>
              </w:rPr>
            </w:rPrChange>
          </w:rPr>
          <w:t xml:space="preserve">onsultant </w:t>
        </w:r>
      </w:ins>
      <w:ins w:id="967" w:author="Eugene Lozano" w:date="2022-08-25T09:16:00Z">
        <w:r w:rsidRPr="00281669">
          <w:rPr>
            <w:rFonts w:ascii="Arial" w:eastAsia="Calibri" w:hAnsi="Arial" w:cs="Arial"/>
            <w:sz w:val="24"/>
            <w:szCs w:val="24"/>
            <w:rPrChange w:id="968" w:author="Eugene Lozano" w:date="2022-08-25T09:20:00Z">
              <w:rPr>
                <w:rFonts w:ascii="Arial" w:eastAsia="Calibri" w:hAnsi="Arial" w:cs="Arial"/>
                <w:color w:val="00B0F0"/>
                <w:sz w:val="24"/>
                <w:szCs w:val="24"/>
              </w:rPr>
            </w:rPrChange>
          </w:rPr>
          <w:t>is to</w:t>
        </w:r>
      </w:ins>
      <w:ins w:id="969" w:author="Eugene Lozano" w:date="2022-08-25T09:12:00Z">
        <w:r w:rsidRPr="00281669">
          <w:rPr>
            <w:rFonts w:ascii="Arial" w:eastAsia="Calibri" w:hAnsi="Arial" w:cs="Arial"/>
            <w:sz w:val="24"/>
            <w:szCs w:val="24"/>
            <w:rPrChange w:id="970" w:author="Eugene Lozano" w:date="2022-08-25T09:20:00Z">
              <w:rPr>
                <w:rFonts w:ascii="Arial" w:eastAsia="Calibri" w:hAnsi="Arial" w:cs="Arial"/>
                <w:color w:val="00B0F0"/>
                <w:sz w:val="24"/>
                <w:szCs w:val="24"/>
              </w:rPr>
            </w:rPrChange>
          </w:rPr>
          <w:t xml:space="preserve"> integrate the </w:t>
        </w:r>
      </w:ins>
      <w:ins w:id="971" w:author="Eugene Lozano" w:date="2022-08-25T09:16:00Z">
        <w:r w:rsidRPr="00281669">
          <w:rPr>
            <w:rFonts w:ascii="Arial" w:eastAsia="Calibri" w:hAnsi="Arial" w:cs="Arial"/>
            <w:sz w:val="24"/>
            <w:szCs w:val="24"/>
            <w:rPrChange w:id="972" w:author="Eugene Lozano" w:date="2022-08-25T09:20:00Z">
              <w:rPr>
                <w:rFonts w:ascii="Arial" w:eastAsia="Calibri" w:hAnsi="Arial" w:cs="Arial"/>
                <w:color w:val="00B0F0"/>
                <w:sz w:val="24"/>
                <w:szCs w:val="24"/>
              </w:rPr>
            </w:rPrChange>
          </w:rPr>
          <w:t>SCDA</w:t>
        </w:r>
      </w:ins>
      <w:ins w:id="973" w:author="Eugene Lozano" w:date="2022-08-25T09:12:00Z">
        <w:r w:rsidRPr="00281669">
          <w:rPr>
            <w:rFonts w:ascii="Arial" w:eastAsia="Calibri" w:hAnsi="Arial" w:cs="Arial"/>
            <w:sz w:val="24"/>
            <w:szCs w:val="24"/>
            <w:rPrChange w:id="974" w:author="Eugene Lozano" w:date="2022-08-25T09:20:00Z">
              <w:rPr>
                <w:rFonts w:ascii="Arial" w:eastAsia="Calibri" w:hAnsi="Arial" w:cs="Arial"/>
                <w:color w:val="00B0F0"/>
                <w:sz w:val="24"/>
                <w:szCs w:val="24"/>
              </w:rPr>
            </w:rPrChange>
          </w:rPr>
          <w:t xml:space="preserve"> ADA </w:t>
        </w:r>
      </w:ins>
      <w:ins w:id="975" w:author="Eugene Lozano" w:date="2022-08-25T09:16:00Z">
        <w:r w:rsidR="00281669" w:rsidRPr="00281669">
          <w:rPr>
            <w:rFonts w:ascii="Arial" w:eastAsia="Calibri" w:hAnsi="Arial" w:cs="Arial"/>
            <w:sz w:val="24"/>
            <w:szCs w:val="24"/>
            <w:rPrChange w:id="976" w:author="Eugene Lozano" w:date="2022-08-25T09:20:00Z">
              <w:rPr>
                <w:rFonts w:ascii="Arial" w:eastAsia="Calibri" w:hAnsi="Arial" w:cs="Arial"/>
                <w:color w:val="00B0F0"/>
                <w:sz w:val="24"/>
                <w:szCs w:val="24"/>
              </w:rPr>
            </w:rPrChange>
          </w:rPr>
          <w:t xml:space="preserve">SETP </w:t>
        </w:r>
      </w:ins>
      <w:ins w:id="977" w:author="Eugene Lozano" w:date="2022-08-25T09:12:00Z">
        <w:r w:rsidRPr="00281669">
          <w:rPr>
            <w:rFonts w:ascii="Arial" w:eastAsia="Calibri" w:hAnsi="Arial" w:cs="Arial"/>
            <w:sz w:val="24"/>
            <w:szCs w:val="24"/>
            <w:rPrChange w:id="978" w:author="Eugene Lozano" w:date="2022-08-25T09:20:00Z">
              <w:rPr>
                <w:rFonts w:ascii="Arial" w:eastAsia="Calibri" w:hAnsi="Arial" w:cs="Arial"/>
                <w:color w:val="00B0F0"/>
                <w:sz w:val="24"/>
                <w:szCs w:val="24"/>
              </w:rPr>
            </w:rPrChange>
          </w:rPr>
          <w:t xml:space="preserve">with the </w:t>
        </w:r>
      </w:ins>
      <w:ins w:id="979" w:author="Eugene Lozano" w:date="2022-08-25T09:17:00Z">
        <w:r w:rsidR="00281669" w:rsidRPr="00281669">
          <w:rPr>
            <w:rFonts w:ascii="Arial" w:eastAsia="Calibri" w:hAnsi="Arial" w:cs="Arial"/>
            <w:sz w:val="24"/>
            <w:szCs w:val="24"/>
            <w:rPrChange w:id="980" w:author="Eugene Lozano" w:date="2022-08-25T09:20:00Z">
              <w:rPr>
                <w:rFonts w:ascii="Arial" w:eastAsia="Calibri" w:hAnsi="Arial" w:cs="Arial"/>
                <w:color w:val="00B0F0"/>
                <w:sz w:val="24"/>
                <w:szCs w:val="24"/>
              </w:rPr>
            </w:rPrChange>
          </w:rPr>
          <w:t>County</w:t>
        </w:r>
      </w:ins>
      <w:ins w:id="981" w:author="Eugene Lozano" w:date="2022-08-25T09:18:00Z">
        <w:r w:rsidR="00281669" w:rsidRPr="00281669">
          <w:rPr>
            <w:rFonts w:ascii="Arial" w:eastAsia="Calibri" w:hAnsi="Arial" w:cs="Arial"/>
            <w:sz w:val="24"/>
            <w:szCs w:val="24"/>
            <w:rPrChange w:id="982" w:author="Eugene Lozano" w:date="2022-08-25T09:20:00Z">
              <w:rPr>
                <w:rFonts w:ascii="Arial" w:eastAsia="Calibri" w:hAnsi="Arial" w:cs="Arial"/>
                <w:color w:val="00B0F0"/>
                <w:sz w:val="24"/>
                <w:szCs w:val="24"/>
              </w:rPr>
            </w:rPrChange>
          </w:rPr>
          <w:t>'s</w:t>
        </w:r>
      </w:ins>
      <w:ins w:id="983" w:author="Eugene Lozano" w:date="2022-08-25T09:17:00Z">
        <w:r w:rsidR="00281669" w:rsidRPr="00281669">
          <w:rPr>
            <w:rFonts w:ascii="Arial" w:eastAsia="Calibri" w:hAnsi="Arial" w:cs="Arial"/>
            <w:sz w:val="24"/>
            <w:szCs w:val="24"/>
            <w:rPrChange w:id="984" w:author="Eugene Lozano" w:date="2022-08-25T09:20:00Z">
              <w:rPr>
                <w:rFonts w:ascii="Arial" w:eastAsia="Calibri" w:hAnsi="Arial" w:cs="Arial"/>
                <w:color w:val="00B0F0"/>
                <w:sz w:val="24"/>
                <w:szCs w:val="24"/>
              </w:rPr>
            </w:rPrChange>
          </w:rPr>
          <w:t xml:space="preserve"> ADA SETP </w:t>
        </w:r>
      </w:ins>
      <w:ins w:id="985" w:author="Eugene Lozano" w:date="2022-08-25T09:12:00Z">
        <w:r w:rsidRPr="00281669">
          <w:rPr>
            <w:rFonts w:ascii="Arial" w:eastAsia="Calibri" w:hAnsi="Arial" w:cs="Arial"/>
            <w:sz w:val="24"/>
            <w:szCs w:val="24"/>
            <w:rPrChange w:id="986" w:author="Eugene Lozano" w:date="2022-08-25T09:20:00Z">
              <w:rPr>
                <w:rFonts w:ascii="Arial" w:eastAsia="Calibri" w:hAnsi="Arial" w:cs="Arial"/>
                <w:color w:val="00B0F0"/>
                <w:sz w:val="24"/>
                <w:szCs w:val="24"/>
              </w:rPr>
            </w:rPrChange>
          </w:rPr>
          <w:t>so that they become a single living document that can be amended as needed.</w:t>
        </w:r>
      </w:ins>
    </w:p>
    <w:bookmarkEnd w:id="844"/>
    <w:p w14:paraId="6D2D8644" w14:textId="77777777" w:rsidR="002A1E81" w:rsidRPr="002A1E81" w:rsidRDefault="002A1E81" w:rsidP="00805E15">
      <w:pPr>
        <w:ind w:right="778"/>
        <w:contextualSpacing/>
        <w:rPr>
          <w:rFonts w:ascii="Arial" w:hAnsi="Arial" w:cs="Arial"/>
          <w:color w:val="000000"/>
          <w:spacing w:val="2"/>
          <w:w w:val="92"/>
          <w:sz w:val="24"/>
          <w:szCs w:val="24"/>
        </w:rPr>
      </w:pPr>
    </w:p>
    <w:p w14:paraId="0684CA3B" w14:textId="77777777" w:rsidR="002A1E81" w:rsidRPr="0002303F" w:rsidRDefault="002A1E81" w:rsidP="00805E15">
      <w:pPr>
        <w:rPr>
          <w:rFonts w:ascii="Times New Roman" w:hAnsi="Times New Roman" w:cs="Times New Roman"/>
          <w:color w:val="010302"/>
          <w:sz w:val="24"/>
          <w:szCs w:val="24"/>
          <w:u w:val="single"/>
        </w:rPr>
      </w:pPr>
      <w:r w:rsidRPr="0002303F">
        <w:rPr>
          <w:rFonts w:ascii="Arial" w:hAnsi="Arial" w:cs="Arial"/>
          <w:b/>
          <w:bCs/>
          <w:color w:val="000000"/>
          <w:w w:val="93"/>
          <w:sz w:val="24"/>
          <w:szCs w:val="24"/>
          <w:u w:val="single"/>
        </w:rPr>
        <w:t>Section</w:t>
      </w:r>
      <w:r w:rsidRPr="0002303F">
        <w:rPr>
          <w:rFonts w:ascii="Arial" w:hAnsi="Arial" w:cs="Arial"/>
          <w:b/>
          <w:bCs/>
          <w:color w:val="000000"/>
          <w:spacing w:val="24"/>
          <w:w w:val="93"/>
          <w:sz w:val="24"/>
          <w:szCs w:val="24"/>
          <w:u w:val="single"/>
        </w:rPr>
        <w:t xml:space="preserve"> </w:t>
      </w:r>
      <w:r w:rsidRPr="0002303F">
        <w:rPr>
          <w:rFonts w:ascii="Arial" w:hAnsi="Arial" w:cs="Arial"/>
          <w:b/>
          <w:bCs/>
          <w:color w:val="000000"/>
          <w:w w:val="92"/>
          <w:sz w:val="24"/>
          <w:szCs w:val="24"/>
          <w:u w:val="single"/>
        </w:rPr>
        <w:t>IV.</w:t>
      </w:r>
      <w:r w:rsidRPr="0002303F">
        <w:rPr>
          <w:rFonts w:ascii="Arial" w:hAnsi="Arial" w:cs="Arial"/>
          <w:b/>
          <w:bCs/>
          <w:color w:val="000000"/>
          <w:spacing w:val="25"/>
          <w:w w:val="92"/>
          <w:sz w:val="24"/>
          <w:szCs w:val="24"/>
          <w:u w:val="single"/>
        </w:rPr>
        <w:t xml:space="preserve"> </w:t>
      </w:r>
      <w:r w:rsidRPr="0002303F">
        <w:rPr>
          <w:rFonts w:ascii="Arial" w:hAnsi="Arial" w:cs="Arial"/>
          <w:b/>
          <w:bCs/>
          <w:color w:val="000000"/>
          <w:w w:val="93"/>
          <w:sz w:val="24"/>
          <w:szCs w:val="24"/>
          <w:u w:val="single"/>
        </w:rPr>
        <w:t>MINIMUM QUALIFICATIONS</w:t>
      </w:r>
      <w:del w:id="987" w:author="Eugene Lozano" w:date="2022-08-23T11:54:00Z">
        <w:r w:rsidRPr="0002303F" w:rsidDel="00F75499">
          <w:rPr>
            <w:rFonts w:ascii="Times New Roman" w:hAnsi="Times New Roman" w:cs="Times New Roman"/>
            <w:sz w:val="24"/>
            <w:szCs w:val="24"/>
            <w:u w:val="single"/>
          </w:rPr>
          <w:delText xml:space="preserve"> </w:delText>
        </w:r>
      </w:del>
    </w:p>
    <w:p w14:paraId="2F4EDFB9" w14:textId="77777777" w:rsidR="0002303F" w:rsidRDefault="0002303F" w:rsidP="00805E15">
      <w:pPr>
        <w:ind w:right="802" w:hanging="2"/>
        <w:rPr>
          <w:rFonts w:ascii="Arial" w:hAnsi="Arial" w:cs="Arial"/>
          <w:color w:val="000000"/>
          <w:w w:val="93"/>
          <w:sz w:val="24"/>
          <w:szCs w:val="24"/>
        </w:rPr>
      </w:pPr>
    </w:p>
    <w:p w14:paraId="7FE98F13" w14:textId="77777777" w:rsidR="002A1E81" w:rsidRPr="008C1A9F" w:rsidRDefault="002A1E81" w:rsidP="00805E15">
      <w:pPr>
        <w:ind w:right="802" w:hanging="2"/>
        <w:rPr>
          <w:rFonts w:ascii="Arial" w:hAnsi="Arial" w:cs="Arial"/>
          <w:color w:val="010302"/>
          <w:sz w:val="24"/>
          <w:szCs w:val="24"/>
          <w:rPrChange w:id="988" w:author="Eugene Lozano" w:date="2022-08-23T11:36:00Z">
            <w:rPr>
              <w:rFonts w:ascii="Times New Roman" w:hAnsi="Times New Roman" w:cs="Times New Roman"/>
              <w:color w:val="010302"/>
              <w:sz w:val="24"/>
              <w:szCs w:val="24"/>
            </w:rPr>
          </w:rPrChange>
        </w:rPr>
      </w:pPr>
      <w:r w:rsidRPr="008C1A9F">
        <w:rPr>
          <w:rFonts w:ascii="Arial" w:hAnsi="Arial" w:cs="Arial"/>
          <w:color w:val="000000"/>
          <w:w w:val="93"/>
          <w:sz w:val="24"/>
          <w:szCs w:val="24"/>
        </w:rPr>
        <w:t xml:space="preserve">Consultants </w:t>
      </w:r>
      <w:r w:rsidRPr="008C1A9F">
        <w:rPr>
          <w:rFonts w:ascii="Arial" w:hAnsi="Arial" w:cs="Arial"/>
          <w:color w:val="000000"/>
          <w:w w:val="91"/>
          <w:sz w:val="24"/>
          <w:szCs w:val="24"/>
        </w:rPr>
        <w:t>must</w:t>
      </w:r>
      <w:r w:rsidRPr="008C1A9F">
        <w:rPr>
          <w:rFonts w:ascii="Arial" w:hAnsi="Arial" w:cs="Arial"/>
          <w:color w:val="000000"/>
          <w:spacing w:val="9"/>
          <w:w w:val="91"/>
          <w:sz w:val="24"/>
          <w:szCs w:val="24"/>
        </w:rPr>
        <w:t xml:space="preserve"> </w:t>
      </w:r>
      <w:r w:rsidRPr="008C1A9F">
        <w:rPr>
          <w:rFonts w:ascii="Arial" w:hAnsi="Arial" w:cs="Arial"/>
          <w:color w:val="000000"/>
          <w:w w:val="92"/>
          <w:sz w:val="24"/>
          <w:szCs w:val="24"/>
        </w:rPr>
        <w:t>meet</w:t>
      </w:r>
      <w:r w:rsidRPr="008C1A9F">
        <w:rPr>
          <w:rFonts w:ascii="Arial" w:hAnsi="Arial" w:cs="Arial"/>
          <w:color w:val="000000"/>
          <w:spacing w:val="9"/>
          <w:w w:val="92"/>
          <w:sz w:val="24"/>
          <w:szCs w:val="24"/>
        </w:rPr>
        <w:t xml:space="preserve"> </w:t>
      </w:r>
      <w:r w:rsidRPr="008C1A9F">
        <w:rPr>
          <w:rFonts w:ascii="Arial" w:hAnsi="Arial" w:cs="Arial"/>
          <w:color w:val="000000"/>
          <w:w w:val="91"/>
          <w:sz w:val="24"/>
          <w:szCs w:val="24"/>
        </w:rPr>
        <w:t>the</w:t>
      </w:r>
      <w:r w:rsidRPr="008C1A9F">
        <w:rPr>
          <w:rFonts w:ascii="Arial" w:hAnsi="Arial" w:cs="Arial"/>
          <w:color w:val="000000"/>
          <w:spacing w:val="56"/>
          <w:w w:val="91"/>
          <w:sz w:val="24"/>
          <w:szCs w:val="24"/>
        </w:rPr>
        <w:t xml:space="preserve"> </w:t>
      </w:r>
      <w:r w:rsidRPr="008C1A9F">
        <w:rPr>
          <w:rFonts w:ascii="Arial" w:hAnsi="Arial" w:cs="Arial"/>
          <w:color w:val="000000"/>
          <w:w w:val="92"/>
          <w:sz w:val="24"/>
          <w:szCs w:val="24"/>
        </w:rPr>
        <w:t>following minimum</w:t>
      </w:r>
      <w:r w:rsidRPr="008C1A9F">
        <w:rPr>
          <w:rFonts w:ascii="Arial" w:hAnsi="Arial" w:cs="Arial"/>
          <w:color w:val="000000"/>
          <w:spacing w:val="2"/>
          <w:w w:val="92"/>
          <w:sz w:val="24"/>
          <w:szCs w:val="24"/>
        </w:rPr>
        <w:t xml:space="preserve"> </w:t>
      </w:r>
      <w:r w:rsidRPr="008C1A9F">
        <w:rPr>
          <w:rFonts w:ascii="Arial" w:hAnsi="Arial" w:cs="Arial"/>
          <w:color w:val="000000"/>
          <w:w w:val="93"/>
          <w:sz w:val="24"/>
          <w:szCs w:val="24"/>
        </w:rPr>
        <w:t xml:space="preserve">requirements </w:t>
      </w:r>
      <w:r w:rsidRPr="008C1A9F">
        <w:rPr>
          <w:rFonts w:ascii="Arial" w:hAnsi="Arial" w:cs="Arial"/>
          <w:color w:val="000000"/>
          <w:w w:val="89"/>
          <w:sz w:val="24"/>
          <w:szCs w:val="24"/>
        </w:rPr>
        <w:t>to</w:t>
      </w:r>
      <w:r w:rsidRPr="008C1A9F">
        <w:rPr>
          <w:rFonts w:ascii="Arial" w:hAnsi="Arial" w:cs="Arial"/>
          <w:color w:val="000000"/>
          <w:spacing w:val="43"/>
          <w:w w:val="89"/>
          <w:sz w:val="24"/>
          <w:szCs w:val="24"/>
        </w:rPr>
        <w:t xml:space="preserve"> </w:t>
      </w:r>
      <w:r w:rsidRPr="008C1A9F">
        <w:rPr>
          <w:rFonts w:ascii="Arial" w:hAnsi="Arial" w:cs="Arial"/>
          <w:color w:val="000000"/>
          <w:w w:val="94"/>
          <w:sz w:val="24"/>
          <w:szCs w:val="24"/>
        </w:rPr>
        <w:t>be</w:t>
      </w:r>
      <w:r w:rsidRPr="008C1A9F">
        <w:rPr>
          <w:rFonts w:ascii="Arial" w:hAnsi="Arial" w:cs="Arial"/>
          <w:color w:val="000000"/>
          <w:spacing w:val="29"/>
          <w:w w:val="94"/>
          <w:sz w:val="24"/>
          <w:szCs w:val="24"/>
        </w:rPr>
        <w:t xml:space="preserve"> </w:t>
      </w:r>
      <w:r w:rsidRPr="008C1A9F">
        <w:rPr>
          <w:rFonts w:ascii="Arial" w:hAnsi="Arial" w:cs="Arial"/>
          <w:color w:val="000000"/>
          <w:w w:val="93"/>
          <w:sz w:val="24"/>
          <w:szCs w:val="24"/>
        </w:rPr>
        <w:t xml:space="preserve">considered </w:t>
      </w:r>
      <w:r w:rsidRPr="008C1A9F">
        <w:rPr>
          <w:rFonts w:ascii="Arial" w:hAnsi="Arial" w:cs="Arial"/>
          <w:color w:val="000000"/>
          <w:w w:val="92"/>
          <w:sz w:val="24"/>
          <w:szCs w:val="24"/>
        </w:rPr>
        <w:t>for</w:t>
      </w:r>
      <w:r w:rsidRPr="008C1A9F">
        <w:rPr>
          <w:rFonts w:ascii="Arial" w:hAnsi="Arial" w:cs="Arial"/>
          <w:color w:val="000000"/>
          <w:spacing w:val="44"/>
          <w:w w:val="92"/>
          <w:sz w:val="24"/>
          <w:szCs w:val="24"/>
        </w:rPr>
        <w:t xml:space="preserve"> </w:t>
      </w:r>
      <w:r w:rsidRPr="008C1A9F">
        <w:rPr>
          <w:rFonts w:ascii="Arial" w:hAnsi="Arial" w:cs="Arial"/>
          <w:color w:val="000000"/>
          <w:w w:val="95"/>
          <w:sz w:val="24"/>
          <w:szCs w:val="24"/>
        </w:rPr>
        <w:t>this</w:t>
      </w:r>
      <w:r w:rsidRPr="008C1A9F">
        <w:rPr>
          <w:rFonts w:ascii="Arial" w:hAnsi="Arial" w:cs="Arial"/>
          <w:sz w:val="24"/>
          <w:szCs w:val="24"/>
          <w:rPrChange w:id="989" w:author="Eugene Lozano" w:date="2022-08-23T11:36:00Z">
            <w:rPr>
              <w:rFonts w:ascii="Times New Roman" w:hAnsi="Times New Roman" w:cs="Times New Roman"/>
              <w:sz w:val="24"/>
              <w:szCs w:val="24"/>
            </w:rPr>
          </w:rPrChange>
        </w:rPr>
        <w:t xml:space="preserve"> </w:t>
      </w:r>
      <w:r w:rsidR="00DC72A5" w:rsidRPr="008C1A9F">
        <w:rPr>
          <w:rFonts w:ascii="Arial" w:hAnsi="Arial" w:cs="Arial"/>
          <w:color w:val="000000"/>
          <w:w w:val="93"/>
          <w:sz w:val="24"/>
          <w:szCs w:val="24"/>
        </w:rPr>
        <w:t>SCDA</w:t>
      </w:r>
      <w:r w:rsidR="001202D5" w:rsidRPr="008C1A9F">
        <w:rPr>
          <w:rFonts w:ascii="Arial" w:hAnsi="Arial" w:cs="Arial"/>
          <w:color w:val="000000"/>
          <w:w w:val="93"/>
          <w:sz w:val="24"/>
          <w:szCs w:val="24"/>
        </w:rPr>
        <w:t>-</w:t>
      </w:r>
      <w:r w:rsidRPr="008C1A9F">
        <w:rPr>
          <w:rFonts w:ascii="Arial" w:hAnsi="Arial" w:cs="Arial"/>
          <w:color w:val="000000"/>
          <w:w w:val="93"/>
          <w:sz w:val="24"/>
          <w:szCs w:val="24"/>
        </w:rPr>
        <w:t xml:space="preserve">wide self-evaluation </w:t>
      </w:r>
      <w:r w:rsidRPr="008C1A9F">
        <w:rPr>
          <w:rFonts w:ascii="Arial" w:hAnsi="Arial" w:cs="Arial"/>
          <w:color w:val="000000"/>
          <w:w w:val="90"/>
          <w:sz w:val="24"/>
          <w:szCs w:val="24"/>
        </w:rPr>
        <w:t>and</w:t>
      </w:r>
      <w:r w:rsidRPr="008C1A9F">
        <w:rPr>
          <w:rFonts w:ascii="Arial" w:hAnsi="Arial" w:cs="Arial"/>
          <w:color w:val="000000"/>
          <w:spacing w:val="5"/>
          <w:w w:val="90"/>
          <w:sz w:val="24"/>
          <w:szCs w:val="24"/>
        </w:rPr>
        <w:t xml:space="preserve"> </w:t>
      </w:r>
      <w:r w:rsidRPr="008C1A9F">
        <w:rPr>
          <w:rFonts w:ascii="Arial" w:hAnsi="Arial" w:cs="Arial"/>
          <w:color w:val="000000"/>
          <w:w w:val="93"/>
          <w:sz w:val="24"/>
          <w:szCs w:val="24"/>
        </w:rPr>
        <w:t>ADA</w:t>
      </w:r>
      <w:r w:rsidRPr="008C1A9F">
        <w:rPr>
          <w:rFonts w:ascii="Arial" w:hAnsi="Arial" w:cs="Arial"/>
          <w:color w:val="000000"/>
          <w:spacing w:val="3"/>
          <w:w w:val="93"/>
          <w:sz w:val="24"/>
          <w:szCs w:val="24"/>
        </w:rPr>
        <w:t xml:space="preserve"> </w:t>
      </w:r>
      <w:r w:rsidRPr="008C1A9F">
        <w:rPr>
          <w:rFonts w:ascii="Arial" w:hAnsi="Arial" w:cs="Arial"/>
          <w:color w:val="000000"/>
          <w:w w:val="93"/>
          <w:sz w:val="24"/>
          <w:szCs w:val="24"/>
        </w:rPr>
        <w:t xml:space="preserve">Transition </w:t>
      </w:r>
      <w:r w:rsidRPr="008C1A9F">
        <w:rPr>
          <w:rFonts w:ascii="Arial" w:hAnsi="Arial" w:cs="Arial"/>
          <w:color w:val="000000"/>
          <w:w w:val="92"/>
          <w:sz w:val="24"/>
          <w:szCs w:val="24"/>
        </w:rPr>
        <w:t>plan</w:t>
      </w:r>
      <w:r w:rsidRPr="008C1A9F">
        <w:rPr>
          <w:rFonts w:ascii="Arial" w:hAnsi="Arial" w:cs="Arial"/>
          <w:color w:val="000000"/>
          <w:spacing w:val="1"/>
          <w:w w:val="92"/>
          <w:sz w:val="24"/>
          <w:szCs w:val="24"/>
        </w:rPr>
        <w:t xml:space="preserve"> </w:t>
      </w:r>
      <w:r w:rsidRPr="008C1A9F">
        <w:rPr>
          <w:rFonts w:ascii="Arial" w:hAnsi="Arial" w:cs="Arial"/>
          <w:color w:val="000000"/>
          <w:w w:val="93"/>
          <w:sz w:val="24"/>
          <w:szCs w:val="24"/>
        </w:rPr>
        <w:t>contract:</w:t>
      </w:r>
      <w:del w:id="990" w:author="Eugene Lozano" w:date="2022-08-23T11:54:00Z">
        <w:r w:rsidRPr="008C1A9F" w:rsidDel="00F75499">
          <w:rPr>
            <w:rFonts w:ascii="Arial" w:hAnsi="Arial" w:cs="Arial"/>
            <w:sz w:val="24"/>
            <w:szCs w:val="24"/>
            <w:rPrChange w:id="991" w:author="Eugene Lozano" w:date="2022-08-23T11:36:00Z">
              <w:rPr>
                <w:rFonts w:ascii="Times New Roman" w:hAnsi="Times New Roman" w:cs="Times New Roman"/>
                <w:sz w:val="24"/>
                <w:szCs w:val="24"/>
              </w:rPr>
            </w:rPrChange>
          </w:rPr>
          <w:delText xml:space="preserve"> </w:delText>
        </w:r>
      </w:del>
    </w:p>
    <w:p w14:paraId="0DCF6896" w14:textId="77777777" w:rsidR="00DC754E" w:rsidRPr="008C1A9F" w:rsidRDefault="00DC754E" w:rsidP="00805E15">
      <w:pPr>
        <w:ind w:right="802"/>
        <w:rPr>
          <w:rFonts w:ascii="Arial" w:hAnsi="Arial" w:cs="Arial"/>
          <w:color w:val="00B050"/>
          <w:w w:val="93"/>
          <w:sz w:val="24"/>
          <w:szCs w:val="24"/>
          <w:rPrChange w:id="992" w:author="Eugene Lozano" w:date="2022-08-23T11:36:00Z">
            <w:rPr>
              <w:rFonts w:ascii="Arial" w:hAnsi="Arial" w:cs="Arial"/>
              <w:color w:val="000000"/>
              <w:w w:val="93"/>
              <w:sz w:val="24"/>
              <w:szCs w:val="24"/>
            </w:rPr>
          </w:rPrChange>
        </w:rPr>
      </w:pPr>
    </w:p>
    <w:p w14:paraId="68826FE7" w14:textId="0D2F06A8" w:rsidR="009F327C" w:rsidRDefault="009F327C" w:rsidP="00805E15">
      <w:pPr>
        <w:pStyle w:val="ListParagraph"/>
        <w:numPr>
          <w:ilvl w:val="0"/>
          <w:numId w:val="9"/>
        </w:numPr>
        <w:ind w:right="802"/>
        <w:rPr>
          <w:ins w:id="993" w:author="Eugene Lozano" w:date="2022-08-24T12:04:00Z"/>
          <w:rFonts w:ascii="Arial" w:hAnsi="Arial" w:cs="Arial"/>
          <w:w w:val="93"/>
          <w:sz w:val="24"/>
          <w:szCs w:val="24"/>
        </w:rPr>
      </w:pPr>
      <w:bookmarkStart w:id="994" w:name="_Hlk112235505"/>
      <w:ins w:id="995" w:author="Eugene Lozano" w:date="2022-08-24T12:06:00Z">
        <w:r w:rsidRPr="009F327C">
          <w:rPr>
            <w:rFonts w:ascii="Arial" w:hAnsi="Arial" w:cs="Arial"/>
            <w:w w:val="93"/>
            <w:sz w:val="24"/>
            <w:szCs w:val="24"/>
          </w:rPr>
          <w:t>Proposals shall be submitted by firms that have a capable and demonstrable background in the type of work described in Section III of this RFP.  In addition, all interested firms shall have sufficient, readily available resources in the form of trained personnel, support services, specialized consultants and financial resources to carry out the work without delay or shortcomings.</w:t>
        </w:r>
      </w:ins>
    </w:p>
    <w:bookmarkEnd w:id="994"/>
    <w:p w14:paraId="2B68843E" w14:textId="77777777" w:rsidR="009F327C" w:rsidRPr="009F327C" w:rsidRDefault="009F327C">
      <w:pPr>
        <w:ind w:right="802"/>
        <w:rPr>
          <w:ins w:id="996" w:author="Eugene Lozano" w:date="2022-08-24T12:04:00Z"/>
          <w:rFonts w:ascii="Arial" w:hAnsi="Arial" w:cs="Arial"/>
          <w:w w:val="93"/>
          <w:sz w:val="24"/>
          <w:szCs w:val="24"/>
          <w:rPrChange w:id="997" w:author="Eugene Lozano" w:date="2022-08-24T12:04:00Z">
            <w:rPr>
              <w:ins w:id="998" w:author="Eugene Lozano" w:date="2022-08-24T12:04:00Z"/>
              <w:w w:val="93"/>
            </w:rPr>
          </w:rPrChange>
        </w:rPr>
        <w:pPrChange w:id="999" w:author="Eugene Lozano" w:date="2022-08-24T12:04:00Z">
          <w:pPr>
            <w:pStyle w:val="ListParagraph"/>
            <w:numPr>
              <w:numId w:val="9"/>
            </w:numPr>
            <w:ind w:right="802" w:hanging="360"/>
          </w:pPr>
        </w:pPrChange>
      </w:pPr>
    </w:p>
    <w:p w14:paraId="4760E970" w14:textId="6BC10FA7" w:rsidR="00117D2C" w:rsidRPr="00F75499" w:rsidRDefault="00DC754E" w:rsidP="00805E15">
      <w:pPr>
        <w:pStyle w:val="ListParagraph"/>
        <w:numPr>
          <w:ilvl w:val="0"/>
          <w:numId w:val="9"/>
        </w:numPr>
        <w:ind w:right="802"/>
        <w:rPr>
          <w:ins w:id="1000" w:author="Eugene Lozano" w:date="2022-08-19T12:48:00Z"/>
          <w:rFonts w:ascii="Arial" w:hAnsi="Arial" w:cs="Arial"/>
          <w:w w:val="93"/>
          <w:sz w:val="24"/>
          <w:szCs w:val="24"/>
          <w:rPrChange w:id="1001" w:author="Eugene Lozano" w:date="2022-08-23T11:54:00Z">
            <w:rPr>
              <w:ins w:id="1002" w:author="Eugene Lozano" w:date="2022-08-19T12:48:00Z"/>
              <w:rFonts w:ascii="Arial" w:hAnsi="Arial" w:cs="Arial"/>
              <w:color w:val="000000"/>
              <w:w w:val="93"/>
              <w:sz w:val="24"/>
              <w:szCs w:val="24"/>
            </w:rPr>
          </w:rPrChange>
        </w:rPr>
      </w:pPr>
      <w:ins w:id="1003" w:author="Eugene Lozano" w:date="2022-08-19T12:46:00Z">
        <w:r w:rsidRPr="00F75499">
          <w:rPr>
            <w:rFonts w:ascii="Arial" w:hAnsi="Arial" w:cs="Arial"/>
            <w:w w:val="93"/>
            <w:sz w:val="24"/>
            <w:szCs w:val="24"/>
            <w:rPrChange w:id="1004" w:author="Eugene Lozano" w:date="2022-08-23T11:54:00Z">
              <w:rPr>
                <w:w w:val="93"/>
              </w:rPr>
            </w:rPrChange>
          </w:rPr>
          <w:t xml:space="preserve">The consultant </w:t>
        </w:r>
      </w:ins>
      <w:ins w:id="1005" w:author="Eugene Lozano" w:date="2022-08-19T13:19:00Z">
        <w:r w:rsidR="00A820AA" w:rsidRPr="00F75499">
          <w:rPr>
            <w:rFonts w:ascii="Arial" w:hAnsi="Arial" w:cs="Arial"/>
            <w:w w:val="93"/>
            <w:sz w:val="24"/>
            <w:szCs w:val="24"/>
            <w:rPrChange w:id="1006" w:author="Eugene Lozano" w:date="2022-08-23T11:54:00Z">
              <w:rPr>
                <w:rFonts w:ascii="Arial" w:hAnsi="Arial" w:cs="Arial"/>
                <w:color w:val="00B050"/>
                <w:w w:val="93"/>
                <w:sz w:val="24"/>
                <w:szCs w:val="24"/>
                <w:u w:val="single"/>
              </w:rPr>
            </w:rPrChange>
          </w:rPr>
          <w:t>must</w:t>
        </w:r>
      </w:ins>
      <w:ins w:id="1007" w:author="Eugene Lozano" w:date="2022-08-19T12:46:00Z">
        <w:r w:rsidRPr="00F75499">
          <w:rPr>
            <w:rFonts w:ascii="Arial" w:hAnsi="Arial" w:cs="Arial"/>
            <w:w w:val="93"/>
            <w:sz w:val="24"/>
            <w:szCs w:val="24"/>
            <w:rPrChange w:id="1008" w:author="Eugene Lozano" w:date="2022-08-23T11:54:00Z">
              <w:rPr>
                <w:w w:val="93"/>
              </w:rPr>
            </w:rPrChange>
          </w:rPr>
          <w:t xml:space="preserve"> have </w:t>
        </w:r>
      </w:ins>
      <w:ins w:id="1009" w:author="Eugene Lozano" w:date="2022-08-19T12:47:00Z">
        <w:r w:rsidRPr="00F75499">
          <w:rPr>
            <w:rFonts w:ascii="Arial" w:hAnsi="Arial" w:cs="Arial"/>
            <w:w w:val="93"/>
            <w:sz w:val="24"/>
            <w:szCs w:val="24"/>
            <w:rPrChange w:id="1010" w:author="Eugene Lozano" w:date="2022-08-23T11:54:00Z">
              <w:rPr>
                <w:w w:val="93"/>
              </w:rPr>
            </w:rPrChange>
          </w:rPr>
          <w:t>verifiable experience in successfully completing a minimum of three comprehensive ADA SETPs for airports or comparable facilities, preferably within the last five years.</w:t>
        </w:r>
      </w:ins>
    </w:p>
    <w:p w14:paraId="20A38624" w14:textId="77777777" w:rsidR="00DC754E" w:rsidRPr="00F75499" w:rsidRDefault="00DC754E">
      <w:pPr>
        <w:ind w:left="360" w:right="802"/>
        <w:rPr>
          <w:ins w:id="1011" w:author="Eugene Lozano" w:date="2022-08-19T12:43:00Z"/>
          <w:rFonts w:ascii="Arial" w:hAnsi="Arial" w:cs="Arial"/>
          <w:w w:val="93"/>
          <w:sz w:val="24"/>
          <w:szCs w:val="24"/>
          <w:rPrChange w:id="1012" w:author="Eugene Lozano" w:date="2022-08-23T11:54:00Z">
            <w:rPr>
              <w:ins w:id="1013" w:author="Eugene Lozano" w:date="2022-08-19T12:43:00Z"/>
              <w:w w:val="93"/>
            </w:rPr>
          </w:rPrChange>
        </w:rPr>
        <w:pPrChange w:id="1014" w:author="Eugene Lozano" w:date="2022-08-23T12:04:00Z">
          <w:pPr>
            <w:ind w:left="360" w:right="802" w:hanging="360"/>
          </w:pPr>
        </w:pPrChange>
      </w:pPr>
    </w:p>
    <w:p w14:paraId="5761C08A" w14:textId="6A3CD259" w:rsidR="002A1E81" w:rsidRPr="00F75499" w:rsidDel="00EE03E6" w:rsidRDefault="002A1E81">
      <w:pPr>
        <w:pStyle w:val="ListParagraph"/>
        <w:numPr>
          <w:ilvl w:val="0"/>
          <w:numId w:val="9"/>
        </w:numPr>
        <w:rPr>
          <w:del w:id="1015" w:author="Bennett. Cheryl" w:date="2022-08-16T13:14:00Z"/>
          <w:rFonts w:ascii="Arial" w:hAnsi="Arial" w:cs="Arial"/>
          <w:w w:val="93"/>
          <w:sz w:val="24"/>
          <w:szCs w:val="24"/>
          <w:rPrChange w:id="1016" w:author="Eugene Lozano" w:date="2022-08-23T11:54:00Z">
            <w:rPr>
              <w:del w:id="1017" w:author="Bennett. Cheryl" w:date="2022-08-16T13:14:00Z"/>
              <w:w w:val="93"/>
            </w:rPr>
          </w:rPrChange>
        </w:rPr>
        <w:pPrChange w:id="1018" w:author="Eugene Lozano" w:date="2022-08-23T12:04:00Z">
          <w:pPr>
            <w:ind w:left="360" w:right="802" w:hanging="360"/>
          </w:pPr>
        </w:pPrChange>
      </w:pPr>
      <w:del w:id="1019" w:author="Eugene Lozano" w:date="2022-08-19T12:48:00Z">
        <w:r w:rsidRPr="00F75499" w:rsidDel="00DC754E">
          <w:rPr>
            <w:rFonts w:ascii="Arial" w:hAnsi="Arial" w:cs="Arial"/>
            <w:w w:val="93"/>
            <w:sz w:val="24"/>
            <w:szCs w:val="24"/>
            <w:rPrChange w:id="1020" w:author="Eugene Lozano" w:date="2022-08-23T11:54:00Z">
              <w:rPr>
                <w:w w:val="93"/>
              </w:rPr>
            </w:rPrChange>
          </w:rPr>
          <w:delText xml:space="preserve">1.  </w:delText>
        </w:r>
      </w:del>
      <w:r w:rsidR="00DC72A5" w:rsidRPr="00F75499">
        <w:rPr>
          <w:rFonts w:ascii="Arial" w:hAnsi="Arial" w:cs="Arial"/>
          <w:w w:val="93"/>
          <w:sz w:val="24"/>
          <w:szCs w:val="24"/>
          <w:rPrChange w:id="1021" w:author="Eugene Lozano" w:date="2022-08-23T11:54:00Z">
            <w:rPr>
              <w:w w:val="93"/>
            </w:rPr>
          </w:rPrChange>
        </w:rPr>
        <w:t>SCDA</w:t>
      </w:r>
      <w:r w:rsidRPr="00F75499">
        <w:rPr>
          <w:rFonts w:ascii="Arial" w:hAnsi="Arial" w:cs="Arial"/>
          <w:w w:val="93"/>
          <w:sz w:val="24"/>
          <w:szCs w:val="24"/>
          <w:rPrChange w:id="1022" w:author="Eugene Lozano" w:date="2022-08-23T11:54:00Z">
            <w:rPr>
              <w:w w:val="93"/>
            </w:rPr>
          </w:rPrChange>
        </w:rPr>
        <w:t xml:space="preserve"> anticipates this effort will require the expertise of a licensed architect and/or civil engineer to supervise efforts of this update including any necessary structural modifications (buildings, curb ramps, etc.) and associated cost estimates required for accessibility improvements.</w:t>
      </w:r>
      <w:ins w:id="1023" w:author="Eugene Lozano" w:date="2022-08-19T12:42:00Z">
        <w:r w:rsidR="00117D2C" w:rsidRPr="00F75499">
          <w:rPr>
            <w:rFonts w:ascii="Arial" w:hAnsi="Arial" w:cs="Arial"/>
            <w:w w:val="93"/>
            <w:sz w:val="24"/>
            <w:szCs w:val="24"/>
            <w:rPrChange w:id="1024" w:author="Eugene Lozano" w:date="2022-08-23T11:54:00Z">
              <w:rPr>
                <w:w w:val="93"/>
              </w:rPr>
            </w:rPrChange>
          </w:rPr>
          <w:t xml:space="preserve"> </w:t>
        </w:r>
      </w:ins>
      <w:ins w:id="1025" w:author="Eugene Lozano" w:date="2022-08-23T10:27:00Z">
        <w:r w:rsidR="00005C72" w:rsidRPr="00F75499">
          <w:rPr>
            <w:rFonts w:ascii="Arial" w:hAnsi="Arial" w:cs="Arial"/>
            <w:w w:val="93"/>
            <w:sz w:val="24"/>
            <w:szCs w:val="24"/>
            <w:rPrChange w:id="1026" w:author="Eugene Lozano" w:date="2022-08-23T11:54:00Z">
              <w:rPr>
                <w:rFonts w:ascii="Arial" w:hAnsi="Arial" w:cs="Arial"/>
                <w:color w:val="000000"/>
                <w:w w:val="93"/>
                <w:sz w:val="24"/>
                <w:szCs w:val="24"/>
              </w:rPr>
            </w:rPrChange>
          </w:rPr>
          <w:t xml:space="preserve">Begin new text </w:t>
        </w:r>
      </w:ins>
      <w:del w:id="1027" w:author="Bennett. Cheryl" w:date="2022-08-17T16:46:00Z">
        <w:r w:rsidRPr="00F75499" w:rsidDel="00D5793C">
          <w:rPr>
            <w:rFonts w:ascii="Arial" w:hAnsi="Arial" w:cs="Arial"/>
            <w:w w:val="93"/>
            <w:sz w:val="24"/>
            <w:szCs w:val="24"/>
            <w:rPrChange w:id="1028" w:author="Eugene Lozano" w:date="2022-08-23T11:54:00Z">
              <w:rPr>
                <w:w w:val="93"/>
              </w:rPr>
            </w:rPrChange>
          </w:rPr>
          <w:delText xml:space="preserve"> </w:delText>
        </w:r>
      </w:del>
      <w:ins w:id="1029" w:author="Bennett. Cheryl" w:date="2022-08-17T16:47:00Z">
        <w:r w:rsidR="00D5793C" w:rsidRPr="00F75499">
          <w:rPr>
            <w:rFonts w:ascii="Arial" w:hAnsi="Arial" w:cs="Arial"/>
            <w:w w:val="93"/>
            <w:sz w:val="24"/>
            <w:szCs w:val="24"/>
            <w:rPrChange w:id="1030" w:author="Eugene Lozano" w:date="2022-08-23T11:54:00Z">
              <w:rPr>
                <w:w w:val="93"/>
              </w:rPr>
            </w:rPrChange>
          </w:rPr>
          <w:t>Additionally,</w:t>
        </w:r>
      </w:ins>
      <w:ins w:id="1031" w:author="Eugene Lozano" w:date="2022-08-19T12:42:00Z">
        <w:r w:rsidR="00117D2C" w:rsidRPr="00F75499">
          <w:rPr>
            <w:rFonts w:ascii="Arial" w:hAnsi="Arial" w:cs="Arial"/>
            <w:w w:val="93"/>
            <w:sz w:val="24"/>
            <w:szCs w:val="24"/>
            <w:rPrChange w:id="1032" w:author="Eugene Lozano" w:date="2022-08-23T11:54:00Z">
              <w:rPr>
                <w:w w:val="93"/>
              </w:rPr>
            </w:rPrChange>
          </w:rPr>
          <w:t xml:space="preserve"> </w:t>
        </w:r>
      </w:ins>
    </w:p>
    <w:p w14:paraId="5C2446D9" w14:textId="4F10780B" w:rsidR="0002303F" w:rsidRPr="00F75499" w:rsidDel="00EE03E6" w:rsidRDefault="0002303F">
      <w:pPr>
        <w:pStyle w:val="ListParagraph"/>
        <w:numPr>
          <w:ilvl w:val="0"/>
          <w:numId w:val="9"/>
        </w:numPr>
        <w:rPr>
          <w:del w:id="1033" w:author="Bennett. Cheryl" w:date="2022-08-16T13:14:00Z"/>
          <w:rFonts w:ascii="Arial" w:hAnsi="Arial" w:cs="Arial"/>
          <w:w w:val="93"/>
          <w:sz w:val="24"/>
          <w:szCs w:val="24"/>
          <w:rPrChange w:id="1034" w:author="Eugene Lozano" w:date="2022-08-23T11:54:00Z">
            <w:rPr>
              <w:del w:id="1035" w:author="Bennett. Cheryl" w:date="2022-08-16T13:14:00Z"/>
              <w:w w:val="93"/>
            </w:rPr>
          </w:rPrChange>
        </w:rPr>
        <w:pPrChange w:id="1036" w:author="Eugene Lozano" w:date="2022-08-23T12:04:00Z">
          <w:pPr>
            <w:ind w:left="360" w:right="802" w:hanging="360"/>
          </w:pPr>
        </w:pPrChange>
      </w:pPr>
    </w:p>
    <w:p w14:paraId="76BECF11" w14:textId="49D4EB22" w:rsidR="002A1E81" w:rsidRPr="00F75499" w:rsidDel="00B272D9" w:rsidRDefault="002A1E81">
      <w:pPr>
        <w:pStyle w:val="ListParagraph"/>
        <w:numPr>
          <w:ilvl w:val="0"/>
          <w:numId w:val="9"/>
        </w:numPr>
        <w:rPr>
          <w:del w:id="1037" w:author="Bennett. Cheryl" w:date="2022-08-16T12:13:00Z"/>
          <w:rFonts w:ascii="Arial" w:hAnsi="Arial" w:cs="Arial"/>
          <w:w w:val="93"/>
          <w:sz w:val="24"/>
          <w:szCs w:val="24"/>
          <w:rPrChange w:id="1038" w:author="Eugene Lozano" w:date="2022-08-23T11:54:00Z">
            <w:rPr>
              <w:del w:id="1039" w:author="Bennett. Cheryl" w:date="2022-08-16T12:13:00Z"/>
              <w:w w:val="93"/>
            </w:rPr>
          </w:rPrChange>
        </w:rPr>
        <w:pPrChange w:id="1040" w:author="Eugene Lozano" w:date="2022-08-23T12:04:00Z">
          <w:pPr>
            <w:pStyle w:val="ListParagraph"/>
            <w:widowControl/>
            <w:ind w:left="1170"/>
          </w:pPr>
        </w:pPrChange>
      </w:pPr>
      <w:del w:id="1041" w:author="Bennett. Cheryl" w:date="2022-08-16T13:14:00Z">
        <w:r w:rsidRPr="00F75499" w:rsidDel="00EE03E6">
          <w:rPr>
            <w:rFonts w:ascii="Arial" w:hAnsi="Arial" w:cs="Arial"/>
            <w:w w:val="93"/>
            <w:sz w:val="24"/>
            <w:szCs w:val="24"/>
            <w:rPrChange w:id="1042" w:author="Eugene Lozano" w:date="2022-08-23T11:54:00Z">
              <w:rPr>
                <w:w w:val="93"/>
              </w:rPr>
            </w:rPrChange>
          </w:rPr>
          <w:delText xml:space="preserve">2. </w:delText>
        </w:r>
        <w:r w:rsidR="001B2FF9" w:rsidRPr="00F75499" w:rsidDel="00EE03E6">
          <w:rPr>
            <w:rFonts w:ascii="Arial" w:hAnsi="Arial" w:cs="Arial"/>
            <w:w w:val="93"/>
            <w:sz w:val="24"/>
            <w:szCs w:val="24"/>
            <w:rPrChange w:id="1043" w:author="Eugene Lozano" w:date="2022-08-23T11:54:00Z">
              <w:rPr>
                <w:w w:val="93"/>
              </w:rPr>
            </w:rPrChange>
          </w:rPr>
          <w:delText xml:space="preserve"> </w:delText>
        </w:r>
        <w:r w:rsidRPr="00F75499" w:rsidDel="00EE03E6">
          <w:rPr>
            <w:rFonts w:ascii="Arial" w:hAnsi="Arial" w:cs="Arial"/>
            <w:w w:val="93"/>
            <w:sz w:val="24"/>
            <w:szCs w:val="24"/>
            <w:rPrChange w:id="1044" w:author="Eugene Lozano" w:date="2022-08-23T11:54:00Z">
              <w:rPr>
                <w:w w:val="93"/>
              </w:rPr>
            </w:rPrChange>
          </w:rPr>
          <w:delText>T</w:delText>
        </w:r>
      </w:del>
      <w:ins w:id="1045" w:author="Bennett. Cheryl" w:date="2022-08-16T13:14:00Z">
        <w:r w:rsidR="00EE03E6" w:rsidRPr="00F75499">
          <w:rPr>
            <w:rFonts w:ascii="Arial" w:hAnsi="Arial" w:cs="Arial"/>
            <w:w w:val="93"/>
            <w:sz w:val="24"/>
            <w:szCs w:val="24"/>
            <w:rPrChange w:id="1046" w:author="Eugene Lozano" w:date="2022-08-23T11:54:00Z">
              <w:rPr>
                <w:w w:val="93"/>
              </w:rPr>
            </w:rPrChange>
          </w:rPr>
          <w:t>t</w:t>
        </w:r>
      </w:ins>
      <w:r w:rsidRPr="00F75499">
        <w:rPr>
          <w:rFonts w:ascii="Arial" w:hAnsi="Arial" w:cs="Arial"/>
          <w:w w:val="93"/>
          <w:sz w:val="24"/>
          <w:szCs w:val="24"/>
          <w:rPrChange w:id="1047" w:author="Eugene Lozano" w:date="2022-08-23T11:54:00Z">
            <w:rPr>
              <w:w w:val="93"/>
            </w:rPr>
          </w:rPrChange>
        </w:rPr>
        <w:t>he ADA Consultant or team</w:t>
      </w:r>
      <w:del w:id="1048" w:author="Bennett. Cheryl" w:date="2022-08-16T15:59:00Z">
        <w:r w:rsidRPr="00F75499" w:rsidDel="00AA2AD2">
          <w:rPr>
            <w:rFonts w:ascii="Arial" w:hAnsi="Arial" w:cs="Arial"/>
            <w:w w:val="93"/>
            <w:sz w:val="24"/>
            <w:szCs w:val="24"/>
            <w:rPrChange w:id="1049" w:author="Eugene Lozano" w:date="2022-08-23T11:54:00Z">
              <w:rPr>
                <w:w w:val="93"/>
              </w:rPr>
            </w:rPrChange>
          </w:rPr>
          <w:delText>,</w:delText>
        </w:r>
      </w:del>
      <w:r w:rsidRPr="00F75499">
        <w:rPr>
          <w:rFonts w:ascii="Arial" w:hAnsi="Arial" w:cs="Arial"/>
          <w:w w:val="93"/>
          <w:sz w:val="24"/>
          <w:szCs w:val="24"/>
          <w:rPrChange w:id="1050" w:author="Eugene Lozano" w:date="2022-08-23T11:54:00Z">
            <w:rPr>
              <w:w w:val="93"/>
            </w:rPr>
          </w:rPrChange>
        </w:rPr>
        <w:t xml:space="preserve"> shall have at least one Certified Access Specialist Program (CASP) specialist who will evaluate the ADA (federal, state and local) compliance of all existing </w:t>
      </w:r>
      <w:r w:rsidR="00DC72A5" w:rsidRPr="00F75499">
        <w:rPr>
          <w:rFonts w:ascii="Arial" w:hAnsi="Arial" w:cs="Arial"/>
          <w:w w:val="93"/>
          <w:sz w:val="24"/>
          <w:szCs w:val="24"/>
          <w:rPrChange w:id="1051" w:author="Eugene Lozano" w:date="2022-08-23T11:54:00Z">
            <w:rPr>
              <w:w w:val="93"/>
            </w:rPr>
          </w:rPrChange>
        </w:rPr>
        <w:t>SCDA</w:t>
      </w:r>
      <w:r w:rsidR="001D2204" w:rsidRPr="00F75499">
        <w:rPr>
          <w:rFonts w:ascii="Arial" w:hAnsi="Arial" w:cs="Arial"/>
          <w:w w:val="93"/>
          <w:sz w:val="24"/>
          <w:szCs w:val="24"/>
          <w:rPrChange w:id="1052" w:author="Eugene Lozano" w:date="2022-08-23T11:54:00Z">
            <w:rPr>
              <w:w w:val="93"/>
            </w:rPr>
          </w:rPrChange>
        </w:rPr>
        <w:t>-</w:t>
      </w:r>
      <w:r w:rsidRPr="00F75499">
        <w:rPr>
          <w:rFonts w:ascii="Arial" w:hAnsi="Arial" w:cs="Arial"/>
          <w:w w:val="93"/>
          <w:sz w:val="24"/>
          <w:szCs w:val="24"/>
          <w:rPrChange w:id="1053" w:author="Eugene Lozano" w:date="2022-08-23T11:54:00Z">
            <w:rPr>
              <w:w w:val="93"/>
            </w:rPr>
          </w:rPrChange>
        </w:rPr>
        <w:t>wide facilities, services, programs and policies to determine whether any improvements or modifications are necessary to provide ADA compliance.</w:t>
      </w:r>
      <w:del w:id="1054" w:author="Eugene Lozano" w:date="2022-08-23T11:54:00Z">
        <w:r w:rsidRPr="00F75499" w:rsidDel="00F75499">
          <w:rPr>
            <w:rFonts w:ascii="Arial" w:hAnsi="Arial" w:cs="Arial"/>
            <w:w w:val="93"/>
            <w:sz w:val="24"/>
            <w:szCs w:val="24"/>
            <w:rPrChange w:id="1055" w:author="Eugene Lozano" w:date="2022-08-23T11:54:00Z">
              <w:rPr>
                <w:w w:val="93"/>
              </w:rPr>
            </w:rPrChange>
          </w:rPr>
          <w:delText xml:space="preserve"> </w:delText>
        </w:r>
      </w:del>
    </w:p>
    <w:p w14:paraId="704EA028" w14:textId="1363215C" w:rsidR="00B272D9" w:rsidRPr="008C1A9F" w:rsidRDefault="00B272D9">
      <w:pPr>
        <w:ind w:left="360"/>
        <w:rPr>
          <w:ins w:id="1056" w:author="Bennett. Cheryl" w:date="2022-08-16T12:13:00Z"/>
          <w:rFonts w:ascii="Arial" w:hAnsi="Arial" w:cs="Arial"/>
          <w:w w:val="93"/>
          <w:sz w:val="24"/>
          <w:szCs w:val="24"/>
          <w:rPrChange w:id="1057" w:author="Eugene Lozano" w:date="2022-08-23T11:36:00Z">
            <w:rPr>
              <w:ins w:id="1058" w:author="Bennett. Cheryl" w:date="2022-08-16T12:13:00Z"/>
              <w:w w:val="93"/>
            </w:rPr>
          </w:rPrChange>
        </w:rPr>
        <w:pPrChange w:id="1059" w:author="Eugene Lozano" w:date="2022-08-23T12:04:00Z">
          <w:pPr>
            <w:ind w:left="360" w:right="802" w:hanging="360"/>
          </w:pPr>
        </w:pPrChange>
      </w:pPr>
    </w:p>
    <w:p w14:paraId="5D037F97" w14:textId="77777777" w:rsidR="00B272D9" w:rsidRPr="008C1A9F" w:rsidRDefault="00B272D9" w:rsidP="00805E15">
      <w:pPr>
        <w:ind w:left="360" w:right="802" w:hanging="360"/>
        <w:rPr>
          <w:ins w:id="1060" w:author="Bennett. Cheryl" w:date="2022-08-16T12:13:00Z"/>
          <w:rFonts w:ascii="Arial" w:hAnsi="Arial" w:cs="Arial"/>
          <w:color w:val="000000"/>
          <w:w w:val="93"/>
          <w:sz w:val="24"/>
          <w:szCs w:val="24"/>
        </w:rPr>
      </w:pPr>
    </w:p>
    <w:p w14:paraId="2654108F" w14:textId="579E779A" w:rsidR="007B162D" w:rsidRPr="008C1A9F" w:rsidRDefault="00B272D9">
      <w:pPr>
        <w:pStyle w:val="ListParagraph"/>
        <w:numPr>
          <w:ilvl w:val="0"/>
          <w:numId w:val="9"/>
        </w:numPr>
        <w:ind w:right="802"/>
        <w:rPr>
          <w:ins w:id="1061" w:author="Bennett. Cheryl" w:date="2022-08-16T12:12:00Z"/>
          <w:rFonts w:ascii="Arial" w:hAnsi="Arial" w:cs="Arial"/>
          <w:sz w:val="24"/>
          <w:szCs w:val="24"/>
          <w:rPrChange w:id="1062" w:author="Eugene Lozano" w:date="2022-08-23T11:36:00Z">
            <w:rPr>
              <w:ins w:id="1063" w:author="Bennett. Cheryl" w:date="2022-08-16T12:12:00Z"/>
            </w:rPr>
          </w:rPrChange>
        </w:rPr>
        <w:pPrChange w:id="1064" w:author="Eugene Lozano" w:date="2022-08-23T12:04:00Z">
          <w:pPr>
            <w:pStyle w:val="ListParagraph"/>
            <w:widowControl/>
            <w:ind w:left="0"/>
          </w:pPr>
        </w:pPrChange>
      </w:pPr>
      <w:ins w:id="1065" w:author="Bennett. Cheryl" w:date="2022-08-16T12:13:00Z">
        <w:r w:rsidRPr="008C1A9F">
          <w:rPr>
            <w:rFonts w:ascii="Arial" w:hAnsi="Arial" w:cs="Arial"/>
            <w:sz w:val="24"/>
            <w:szCs w:val="24"/>
            <w:rPrChange w:id="1066" w:author="Eugene Lozano" w:date="2022-08-23T11:36:00Z">
              <w:rPr/>
            </w:rPrChange>
          </w:rPr>
          <w:t xml:space="preserve"> </w:t>
        </w:r>
      </w:ins>
      <w:ins w:id="1067" w:author="Bennett. Cheryl" w:date="2022-08-16T12:12:00Z">
        <w:r w:rsidR="007B162D" w:rsidRPr="008C1A9F">
          <w:rPr>
            <w:rFonts w:ascii="Arial" w:hAnsi="Arial" w:cs="Arial"/>
            <w:sz w:val="24"/>
            <w:szCs w:val="24"/>
            <w:rPrChange w:id="1068" w:author="Eugene Lozano" w:date="2022-08-23T11:36:00Z">
              <w:rPr/>
            </w:rPrChange>
          </w:rPr>
          <w:t xml:space="preserve">The </w:t>
        </w:r>
      </w:ins>
      <w:ins w:id="1069" w:author="Bennett. Cheryl" w:date="2022-08-17T16:46:00Z">
        <w:r w:rsidR="00D5793C" w:rsidRPr="008C1A9F">
          <w:rPr>
            <w:rFonts w:ascii="Arial" w:hAnsi="Arial" w:cs="Arial"/>
            <w:sz w:val="24"/>
            <w:szCs w:val="24"/>
            <w:rPrChange w:id="1070" w:author="Eugene Lozano" w:date="2022-08-23T11:36:00Z">
              <w:rPr/>
            </w:rPrChange>
          </w:rPr>
          <w:t>ADA Consultan</w:t>
        </w:r>
      </w:ins>
      <w:ins w:id="1071" w:author="Bennett. Cheryl" w:date="2022-08-16T12:12:00Z">
        <w:r w:rsidR="007B162D" w:rsidRPr="008C1A9F">
          <w:rPr>
            <w:rFonts w:ascii="Arial" w:hAnsi="Arial" w:cs="Arial"/>
            <w:sz w:val="24"/>
            <w:szCs w:val="24"/>
            <w:rPrChange w:id="1072" w:author="Eugene Lozano" w:date="2022-08-23T11:36:00Z">
              <w:rPr/>
            </w:rPrChange>
          </w:rPr>
          <w:t>t must possess at least the knowledge, expertise, and experience with the following:</w:t>
        </w:r>
      </w:ins>
    </w:p>
    <w:p w14:paraId="020BF4BA" w14:textId="77777777" w:rsidR="007B162D" w:rsidRPr="008C1A9F" w:rsidRDefault="007B162D" w:rsidP="00805E15">
      <w:pPr>
        <w:pStyle w:val="ListParagraph"/>
        <w:widowControl/>
        <w:numPr>
          <w:ilvl w:val="0"/>
          <w:numId w:val="1"/>
        </w:numPr>
        <w:ind w:left="1530"/>
        <w:rPr>
          <w:ins w:id="1073" w:author="Bennett. Cheryl" w:date="2022-08-16T12:12:00Z"/>
          <w:rFonts w:ascii="Arial" w:hAnsi="Arial" w:cs="Arial"/>
          <w:sz w:val="24"/>
          <w:szCs w:val="24"/>
          <w:rPrChange w:id="1074" w:author="Eugene Lozano" w:date="2022-08-23T11:36:00Z">
            <w:rPr>
              <w:ins w:id="1075" w:author="Bennett. Cheryl" w:date="2022-08-16T12:12:00Z"/>
              <w:rFonts w:ascii="Arial" w:hAnsi="Arial" w:cs="Arial"/>
            </w:rPr>
          </w:rPrChange>
        </w:rPr>
      </w:pPr>
      <w:ins w:id="1076" w:author="Bennett. Cheryl" w:date="2022-08-16T12:12:00Z">
        <w:r w:rsidRPr="008C1A9F">
          <w:rPr>
            <w:rFonts w:ascii="Arial" w:hAnsi="Arial" w:cs="Arial"/>
            <w:sz w:val="24"/>
            <w:szCs w:val="24"/>
            <w:rPrChange w:id="1077" w:author="Eugene Lozano" w:date="2022-08-23T11:36:00Z">
              <w:rPr>
                <w:rFonts w:ascii="Arial" w:hAnsi="Arial" w:cs="Arial"/>
              </w:rPr>
            </w:rPrChange>
          </w:rPr>
          <w:t>All titles of the ADA and regulations.</w:t>
        </w:r>
      </w:ins>
    </w:p>
    <w:p w14:paraId="1FB82E95" w14:textId="77777777" w:rsidR="007B162D" w:rsidRPr="008C1A9F" w:rsidRDefault="007B162D" w:rsidP="00805E15">
      <w:pPr>
        <w:pStyle w:val="ListParagraph"/>
        <w:widowControl/>
        <w:numPr>
          <w:ilvl w:val="0"/>
          <w:numId w:val="1"/>
        </w:numPr>
        <w:ind w:left="1530"/>
        <w:rPr>
          <w:ins w:id="1078" w:author="Bennett. Cheryl" w:date="2022-08-16T12:12:00Z"/>
          <w:rFonts w:ascii="Arial" w:hAnsi="Arial" w:cs="Arial"/>
          <w:sz w:val="24"/>
          <w:szCs w:val="24"/>
          <w:rPrChange w:id="1079" w:author="Eugene Lozano" w:date="2022-08-23T11:36:00Z">
            <w:rPr>
              <w:ins w:id="1080" w:author="Bennett. Cheryl" w:date="2022-08-16T12:12:00Z"/>
              <w:rFonts w:ascii="Arial" w:hAnsi="Arial" w:cs="Arial"/>
            </w:rPr>
          </w:rPrChange>
        </w:rPr>
      </w:pPr>
      <w:ins w:id="1081" w:author="Bennett. Cheryl" w:date="2022-08-16T12:12:00Z">
        <w:r w:rsidRPr="008C1A9F">
          <w:rPr>
            <w:rFonts w:ascii="Arial" w:hAnsi="Arial" w:cs="Arial"/>
            <w:sz w:val="24"/>
            <w:szCs w:val="24"/>
            <w:rPrChange w:id="1082" w:author="Eugene Lozano" w:date="2022-08-23T11:36:00Z">
              <w:rPr>
                <w:rFonts w:ascii="Arial" w:hAnsi="Arial" w:cs="Arial"/>
              </w:rPr>
            </w:rPrChange>
          </w:rPr>
          <w:t>Sections 504 and 508 of the Rehabilitation Act of 1973 amended.</w:t>
        </w:r>
      </w:ins>
    </w:p>
    <w:p w14:paraId="77DFC7A5" w14:textId="77777777" w:rsidR="007B162D" w:rsidRPr="008C1A9F" w:rsidRDefault="007B162D" w:rsidP="00805E15">
      <w:pPr>
        <w:pStyle w:val="ListParagraph"/>
        <w:widowControl/>
        <w:numPr>
          <w:ilvl w:val="0"/>
          <w:numId w:val="1"/>
        </w:numPr>
        <w:ind w:left="1530"/>
        <w:rPr>
          <w:ins w:id="1083" w:author="Bennett. Cheryl" w:date="2022-08-16T12:12:00Z"/>
          <w:rFonts w:ascii="Arial" w:hAnsi="Arial" w:cs="Arial"/>
          <w:sz w:val="24"/>
          <w:szCs w:val="24"/>
          <w:rPrChange w:id="1084" w:author="Eugene Lozano" w:date="2022-08-23T11:36:00Z">
            <w:rPr>
              <w:ins w:id="1085" w:author="Bennett. Cheryl" w:date="2022-08-16T12:12:00Z"/>
              <w:rFonts w:ascii="Arial" w:hAnsi="Arial" w:cs="Arial"/>
            </w:rPr>
          </w:rPrChange>
        </w:rPr>
      </w:pPr>
      <w:ins w:id="1086" w:author="Bennett. Cheryl" w:date="2022-08-16T12:12:00Z">
        <w:r w:rsidRPr="008C1A9F">
          <w:rPr>
            <w:rFonts w:ascii="Arial" w:hAnsi="Arial" w:cs="Arial"/>
            <w:sz w:val="24"/>
            <w:szCs w:val="24"/>
            <w:rPrChange w:id="1087" w:author="Eugene Lozano" w:date="2022-08-23T11:36:00Z">
              <w:rPr>
                <w:rFonts w:ascii="Arial" w:hAnsi="Arial" w:cs="Arial"/>
              </w:rPr>
            </w:rPrChange>
          </w:rPr>
          <w:t>U.S. Department of Transportation 49 CFR Parts:</w:t>
        </w:r>
      </w:ins>
    </w:p>
    <w:p w14:paraId="5EFAFAA7" w14:textId="77777777" w:rsidR="007B162D" w:rsidRPr="008C1A9F" w:rsidRDefault="007B162D">
      <w:pPr>
        <w:pStyle w:val="ListParagraph"/>
        <w:widowControl/>
        <w:numPr>
          <w:ilvl w:val="0"/>
          <w:numId w:val="3"/>
        </w:numPr>
        <w:ind w:left="1890"/>
        <w:rPr>
          <w:ins w:id="1088" w:author="Bennett. Cheryl" w:date="2022-08-16T12:12:00Z"/>
          <w:rFonts w:ascii="Arial" w:hAnsi="Arial" w:cs="Arial"/>
          <w:sz w:val="24"/>
          <w:szCs w:val="24"/>
          <w:rPrChange w:id="1089" w:author="Eugene Lozano" w:date="2022-08-23T11:36:00Z">
            <w:rPr>
              <w:ins w:id="1090" w:author="Bennett. Cheryl" w:date="2022-08-16T12:12:00Z"/>
              <w:rFonts w:ascii="Arial" w:hAnsi="Arial" w:cs="Arial"/>
            </w:rPr>
          </w:rPrChange>
        </w:rPr>
        <w:pPrChange w:id="1091" w:author="Eugene Lozano" w:date="2022-08-23T12:04:00Z">
          <w:pPr>
            <w:pStyle w:val="ListParagraph"/>
            <w:widowControl/>
            <w:numPr>
              <w:numId w:val="3"/>
            </w:numPr>
            <w:ind w:left="1530" w:hanging="360"/>
          </w:pPr>
        </w:pPrChange>
      </w:pPr>
      <w:ins w:id="1092" w:author="Bennett. Cheryl" w:date="2022-08-16T12:12:00Z">
        <w:r w:rsidRPr="008C1A9F">
          <w:rPr>
            <w:rFonts w:ascii="Arial" w:hAnsi="Arial" w:cs="Arial"/>
            <w:sz w:val="24"/>
            <w:szCs w:val="24"/>
            <w:rPrChange w:id="1093" w:author="Eugene Lozano" w:date="2022-08-23T11:36:00Z">
              <w:rPr>
                <w:rFonts w:ascii="Arial" w:hAnsi="Arial" w:cs="Arial"/>
              </w:rPr>
            </w:rPrChange>
          </w:rPr>
          <w:t>Part 27 Nondiscrimination on the basis of Disability in Programs or Activities Receiving Federal Financial Assistance.</w:t>
        </w:r>
      </w:ins>
    </w:p>
    <w:p w14:paraId="5D6EC04B" w14:textId="77777777" w:rsidR="007B162D" w:rsidRPr="008C1A9F" w:rsidRDefault="007B162D">
      <w:pPr>
        <w:pStyle w:val="ListParagraph"/>
        <w:widowControl/>
        <w:numPr>
          <w:ilvl w:val="0"/>
          <w:numId w:val="3"/>
        </w:numPr>
        <w:ind w:left="1890"/>
        <w:rPr>
          <w:ins w:id="1094" w:author="Bennett. Cheryl" w:date="2022-08-16T12:12:00Z"/>
          <w:rFonts w:ascii="Arial" w:hAnsi="Arial" w:cs="Arial"/>
          <w:sz w:val="24"/>
          <w:szCs w:val="24"/>
          <w:rPrChange w:id="1095" w:author="Eugene Lozano" w:date="2022-08-23T11:36:00Z">
            <w:rPr>
              <w:ins w:id="1096" w:author="Bennett. Cheryl" w:date="2022-08-16T12:12:00Z"/>
              <w:rFonts w:ascii="Arial" w:hAnsi="Arial" w:cs="Arial"/>
            </w:rPr>
          </w:rPrChange>
        </w:rPr>
        <w:pPrChange w:id="1097" w:author="Eugene Lozano" w:date="2022-08-23T12:04:00Z">
          <w:pPr>
            <w:pStyle w:val="ListParagraph"/>
            <w:widowControl/>
            <w:numPr>
              <w:numId w:val="3"/>
            </w:numPr>
            <w:ind w:left="1530" w:hanging="360"/>
          </w:pPr>
        </w:pPrChange>
      </w:pPr>
      <w:ins w:id="1098" w:author="Bennett. Cheryl" w:date="2022-08-16T12:12:00Z">
        <w:r w:rsidRPr="008C1A9F">
          <w:rPr>
            <w:rFonts w:ascii="Arial" w:hAnsi="Arial" w:cs="Arial"/>
            <w:sz w:val="24"/>
            <w:szCs w:val="24"/>
            <w:rPrChange w:id="1099" w:author="Eugene Lozano" w:date="2022-08-23T11:36:00Z">
              <w:rPr>
                <w:rFonts w:ascii="Arial" w:hAnsi="Arial" w:cs="Arial"/>
              </w:rPr>
            </w:rPrChange>
          </w:rPr>
          <w:t>Part 37 Transportation Services for Individuals with Disabilities (ADA).</w:t>
        </w:r>
        <w:del w:id="1100" w:author="Eugene Lozano" w:date="2022-08-23T11:54:00Z">
          <w:r w:rsidRPr="008C1A9F" w:rsidDel="00F75499">
            <w:rPr>
              <w:rFonts w:ascii="Arial" w:hAnsi="Arial" w:cs="Arial"/>
              <w:sz w:val="24"/>
              <w:szCs w:val="24"/>
              <w:rPrChange w:id="1101" w:author="Eugene Lozano" w:date="2022-08-23T11:36:00Z">
                <w:rPr>
                  <w:rFonts w:ascii="Arial" w:hAnsi="Arial" w:cs="Arial"/>
                </w:rPr>
              </w:rPrChange>
            </w:rPr>
            <w:delText xml:space="preserve"> </w:delText>
          </w:r>
        </w:del>
      </w:ins>
    </w:p>
    <w:p w14:paraId="7CD3DF19" w14:textId="77777777" w:rsidR="007B162D" w:rsidRPr="008C1A9F" w:rsidRDefault="007B162D">
      <w:pPr>
        <w:pStyle w:val="ListParagraph"/>
        <w:widowControl/>
        <w:numPr>
          <w:ilvl w:val="0"/>
          <w:numId w:val="3"/>
        </w:numPr>
        <w:ind w:left="1890"/>
        <w:rPr>
          <w:ins w:id="1102" w:author="Bennett. Cheryl" w:date="2022-08-16T12:12:00Z"/>
          <w:rFonts w:ascii="Arial" w:hAnsi="Arial" w:cs="Arial"/>
          <w:sz w:val="24"/>
          <w:szCs w:val="24"/>
          <w:rPrChange w:id="1103" w:author="Eugene Lozano" w:date="2022-08-23T11:36:00Z">
            <w:rPr>
              <w:ins w:id="1104" w:author="Bennett. Cheryl" w:date="2022-08-16T12:12:00Z"/>
              <w:rFonts w:ascii="Arial" w:hAnsi="Arial" w:cs="Arial"/>
            </w:rPr>
          </w:rPrChange>
        </w:rPr>
        <w:pPrChange w:id="1105" w:author="Eugene Lozano" w:date="2022-08-23T12:04:00Z">
          <w:pPr>
            <w:pStyle w:val="ListParagraph"/>
            <w:widowControl/>
            <w:numPr>
              <w:numId w:val="3"/>
            </w:numPr>
            <w:ind w:left="1530" w:hanging="360"/>
          </w:pPr>
        </w:pPrChange>
      </w:pPr>
      <w:ins w:id="1106" w:author="Bennett. Cheryl" w:date="2022-08-16T12:12:00Z">
        <w:r w:rsidRPr="008C1A9F">
          <w:rPr>
            <w:rFonts w:ascii="Arial" w:hAnsi="Arial" w:cs="Arial"/>
            <w:sz w:val="24"/>
            <w:szCs w:val="24"/>
            <w:rPrChange w:id="1107" w:author="Eugene Lozano" w:date="2022-08-23T11:36:00Z">
              <w:rPr>
                <w:rFonts w:ascii="Arial" w:hAnsi="Arial" w:cs="Arial"/>
              </w:rPr>
            </w:rPrChange>
          </w:rPr>
          <w:t>Part 38 Americans with Disabilities Act (ADA) Accessibility Specifications for Transportation Vehicles.</w:t>
        </w:r>
      </w:ins>
    </w:p>
    <w:p w14:paraId="6722CAD3" w14:textId="0A0F8E62" w:rsidR="007B162D" w:rsidRPr="008C1A9F" w:rsidRDefault="007B162D" w:rsidP="00805E15">
      <w:pPr>
        <w:pStyle w:val="ListParagraph"/>
        <w:widowControl/>
        <w:numPr>
          <w:ilvl w:val="0"/>
          <w:numId w:val="1"/>
        </w:numPr>
        <w:ind w:left="1530"/>
        <w:rPr>
          <w:ins w:id="1108" w:author="Eugene Lozano" w:date="2022-08-19T12:54:00Z"/>
          <w:rFonts w:ascii="Arial" w:hAnsi="Arial" w:cs="Arial"/>
          <w:sz w:val="24"/>
          <w:szCs w:val="24"/>
          <w:rPrChange w:id="1109" w:author="Eugene Lozano" w:date="2022-08-23T11:36:00Z">
            <w:rPr>
              <w:ins w:id="1110" w:author="Eugene Lozano" w:date="2022-08-19T12:54:00Z"/>
              <w:rFonts w:ascii="Arial" w:hAnsi="Arial" w:cs="Arial"/>
            </w:rPr>
          </w:rPrChange>
        </w:rPr>
      </w:pPr>
      <w:ins w:id="1111" w:author="Bennett. Cheryl" w:date="2022-08-16T12:12:00Z">
        <w:r w:rsidRPr="008C1A9F">
          <w:rPr>
            <w:rFonts w:ascii="Arial" w:hAnsi="Arial" w:cs="Arial"/>
            <w:sz w:val="24"/>
            <w:szCs w:val="24"/>
            <w:rPrChange w:id="1112" w:author="Eugene Lozano" w:date="2022-08-23T11:36:00Z">
              <w:rPr>
                <w:rFonts w:ascii="Arial" w:hAnsi="Arial" w:cs="Arial"/>
              </w:rPr>
            </w:rPrChange>
          </w:rPr>
          <w:t>Section 255 of the Telecommunications Act of 1996.</w:t>
        </w:r>
      </w:ins>
    </w:p>
    <w:p w14:paraId="445F5CF4" w14:textId="77777777" w:rsidR="00172B79" w:rsidRPr="008C1A9F" w:rsidDel="00172B79" w:rsidRDefault="00172B79">
      <w:pPr>
        <w:pStyle w:val="ListParagraph"/>
        <w:widowControl/>
        <w:numPr>
          <w:ilvl w:val="0"/>
          <w:numId w:val="1"/>
        </w:numPr>
        <w:tabs>
          <w:tab w:val="left" w:pos="1710"/>
        </w:tabs>
        <w:ind w:left="1530" w:right="802"/>
        <w:rPr>
          <w:del w:id="1113" w:author="Eugene Lozano" w:date="2022-08-19T12:54:00Z"/>
          <w:moveTo w:id="1114" w:author="Eugene Lozano" w:date="2022-08-19T12:54:00Z"/>
          <w:rFonts w:ascii="Arial" w:hAnsi="Arial" w:cs="Arial"/>
          <w:color w:val="000000"/>
          <w:w w:val="93"/>
          <w:sz w:val="24"/>
          <w:szCs w:val="24"/>
        </w:rPr>
      </w:pPr>
      <w:moveToRangeStart w:id="1115" w:author="Eugene Lozano" w:date="2022-08-19T12:54:00Z" w:name="move111806085"/>
      <w:moveTo w:id="1116" w:author="Eugene Lozano" w:date="2022-08-19T12:54:00Z">
        <w:r w:rsidRPr="008C1A9F">
          <w:rPr>
            <w:rFonts w:ascii="Arial" w:hAnsi="Arial" w:cs="Arial"/>
            <w:sz w:val="24"/>
            <w:szCs w:val="24"/>
            <w:rPrChange w:id="1117" w:author="Eugene Lozano" w:date="2022-08-23T11:36:00Z">
              <w:rPr>
                <w:rFonts w:ascii="Arial" w:hAnsi="Arial" w:cs="Arial"/>
              </w:rPr>
            </w:rPrChange>
          </w:rPr>
          <w:t>Web Content Accessibility Guidelines (WCAG) 2.1 and 2.2 at the level AA.</w:t>
        </w:r>
        <w:del w:id="1118" w:author="Eugene Lozano" w:date="2022-08-23T11:54:00Z">
          <w:r w:rsidRPr="008C1A9F" w:rsidDel="00F75499">
            <w:rPr>
              <w:rFonts w:ascii="Arial" w:hAnsi="Arial" w:cs="Arial"/>
              <w:sz w:val="24"/>
              <w:szCs w:val="24"/>
              <w:rPrChange w:id="1119" w:author="Eugene Lozano" w:date="2022-08-23T11:36:00Z">
                <w:rPr>
                  <w:rFonts w:ascii="Arial" w:hAnsi="Arial" w:cs="Arial"/>
                </w:rPr>
              </w:rPrChange>
            </w:rPr>
            <w:delText xml:space="preserve"> </w:delText>
          </w:r>
        </w:del>
      </w:moveTo>
    </w:p>
    <w:moveToRangeEnd w:id="1115"/>
    <w:p w14:paraId="11D604EB" w14:textId="77777777" w:rsidR="00172B79" w:rsidRPr="008C1A9F" w:rsidRDefault="00172B79">
      <w:pPr>
        <w:pStyle w:val="ListParagraph"/>
        <w:widowControl/>
        <w:numPr>
          <w:ilvl w:val="0"/>
          <w:numId w:val="1"/>
        </w:numPr>
        <w:tabs>
          <w:tab w:val="left" w:pos="1710"/>
        </w:tabs>
        <w:ind w:left="1530" w:right="802"/>
        <w:rPr>
          <w:ins w:id="1120" w:author="Bennett. Cheryl" w:date="2022-08-16T12:12:00Z"/>
          <w:rFonts w:ascii="Arial" w:hAnsi="Arial" w:cs="Arial"/>
          <w:sz w:val="24"/>
          <w:szCs w:val="24"/>
          <w:rPrChange w:id="1121" w:author="Eugene Lozano" w:date="2022-08-23T11:36:00Z">
            <w:rPr>
              <w:ins w:id="1122" w:author="Bennett. Cheryl" w:date="2022-08-16T12:12:00Z"/>
            </w:rPr>
          </w:rPrChange>
        </w:rPr>
        <w:pPrChange w:id="1123" w:author="Eugene Lozano" w:date="2022-08-23T12:04:00Z">
          <w:pPr>
            <w:pStyle w:val="ListParagraph"/>
            <w:widowControl/>
            <w:numPr>
              <w:numId w:val="1"/>
            </w:numPr>
            <w:ind w:left="1530" w:hanging="360"/>
          </w:pPr>
        </w:pPrChange>
      </w:pPr>
    </w:p>
    <w:p w14:paraId="3CCBED86" w14:textId="77777777" w:rsidR="007B162D" w:rsidRPr="008C1A9F" w:rsidRDefault="007B162D" w:rsidP="00805E15">
      <w:pPr>
        <w:pStyle w:val="ListParagraph"/>
        <w:widowControl/>
        <w:numPr>
          <w:ilvl w:val="0"/>
          <w:numId w:val="1"/>
        </w:numPr>
        <w:ind w:left="1530"/>
        <w:rPr>
          <w:ins w:id="1124" w:author="Bennett. Cheryl" w:date="2022-08-16T12:12:00Z"/>
          <w:rFonts w:ascii="Arial" w:hAnsi="Arial" w:cs="Arial"/>
          <w:sz w:val="24"/>
          <w:szCs w:val="24"/>
          <w:rPrChange w:id="1125" w:author="Eugene Lozano" w:date="2022-08-23T11:36:00Z">
            <w:rPr>
              <w:ins w:id="1126" w:author="Bennett. Cheryl" w:date="2022-08-16T12:12:00Z"/>
              <w:rFonts w:ascii="Arial" w:hAnsi="Arial" w:cs="Arial"/>
            </w:rPr>
          </w:rPrChange>
        </w:rPr>
      </w:pPr>
      <w:ins w:id="1127" w:author="Bennett. Cheryl" w:date="2022-08-16T12:12:00Z">
        <w:r w:rsidRPr="008C1A9F">
          <w:rPr>
            <w:rFonts w:ascii="Arial" w:hAnsi="Arial" w:cs="Arial"/>
            <w:sz w:val="24"/>
            <w:szCs w:val="24"/>
            <w:rPrChange w:id="1128" w:author="Eugene Lozano" w:date="2022-08-23T11:36:00Z">
              <w:rPr>
                <w:rFonts w:ascii="Arial" w:hAnsi="Arial" w:cs="Arial"/>
              </w:rPr>
            </w:rPrChange>
          </w:rPr>
          <w:t>2010 ADA Standards for Accessible Design.</w:t>
        </w:r>
      </w:ins>
    </w:p>
    <w:p w14:paraId="76640498" w14:textId="77777777" w:rsidR="007B162D" w:rsidRPr="008C1A9F" w:rsidRDefault="007B162D" w:rsidP="00805E15">
      <w:pPr>
        <w:pStyle w:val="ListParagraph"/>
        <w:widowControl/>
        <w:numPr>
          <w:ilvl w:val="0"/>
          <w:numId w:val="1"/>
        </w:numPr>
        <w:ind w:left="1530"/>
        <w:rPr>
          <w:ins w:id="1129" w:author="Bennett. Cheryl" w:date="2022-08-16T12:12:00Z"/>
          <w:rFonts w:ascii="Arial" w:hAnsi="Arial" w:cs="Arial"/>
          <w:sz w:val="24"/>
          <w:szCs w:val="24"/>
          <w:rPrChange w:id="1130" w:author="Eugene Lozano" w:date="2022-08-23T11:36:00Z">
            <w:rPr>
              <w:ins w:id="1131" w:author="Bennett. Cheryl" w:date="2022-08-16T12:12:00Z"/>
              <w:rFonts w:ascii="Arial" w:hAnsi="Arial" w:cs="Arial"/>
            </w:rPr>
          </w:rPrChange>
        </w:rPr>
      </w:pPr>
      <w:ins w:id="1132" w:author="Bennett. Cheryl" w:date="2022-08-16T12:12:00Z">
        <w:r w:rsidRPr="008C1A9F">
          <w:rPr>
            <w:rFonts w:ascii="Arial" w:hAnsi="Arial" w:cs="Arial"/>
            <w:sz w:val="24"/>
            <w:szCs w:val="24"/>
            <w:rPrChange w:id="1133" w:author="Eugene Lozano" w:date="2022-08-23T11:36:00Z">
              <w:rPr>
                <w:rFonts w:ascii="Arial" w:hAnsi="Arial" w:cs="Arial"/>
              </w:rPr>
            </w:rPrChange>
          </w:rPr>
          <w:t>Proposed Accessibility Guidelines for Pedestrian Facilities in the Public Right-of-Way.</w:t>
        </w:r>
      </w:ins>
    </w:p>
    <w:p w14:paraId="76113007" w14:textId="77777777" w:rsidR="007B162D" w:rsidRPr="008C1A9F" w:rsidRDefault="007B162D" w:rsidP="00805E15">
      <w:pPr>
        <w:pStyle w:val="ListParagraph"/>
        <w:widowControl/>
        <w:numPr>
          <w:ilvl w:val="0"/>
          <w:numId w:val="1"/>
        </w:numPr>
        <w:ind w:left="1530"/>
        <w:rPr>
          <w:ins w:id="1134" w:author="Bennett. Cheryl" w:date="2022-08-16T12:12:00Z"/>
          <w:rFonts w:ascii="Arial" w:hAnsi="Arial" w:cs="Arial"/>
          <w:sz w:val="24"/>
          <w:szCs w:val="24"/>
          <w:rPrChange w:id="1135" w:author="Eugene Lozano" w:date="2022-08-23T11:36:00Z">
            <w:rPr>
              <w:ins w:id="1136" w:author="Bennett. Cheryl" w:date="2022-08-16T12:12:00Z"/>
              <w:rFonts w:ascii="Arial" w:hAnsi="Arial" w:cs="Arial"/>
            </w:rPr>
          </w:rPrChange>
        </w:rPr>
      </w:pPr>
      <w:ins w:id="1137" w:author="Bennett. Cheryl" w:date="2022-08-16T12:12:00Z">
        <w:r w:rsidRPr="008C1A9F">
          <w:rPr>
            <w:rFonts w:ascii="Arial" w:hAnsi="Arial" w:cs="Arial"/>
            <w:sz w:val="24"/>
            <w:szCs w:val="24"/>
            <w:rPrChange w:id="1138" w:author="Eugene Lozano" w:date="2022-08-23T11:36:00Z">
              <w:rPr>
                <w:rFonts w:ascii="Arial" w:hAnsi="Arial" w:cs="Arial"/>
              </w:rPr>
            </w:rPrChange>
          </w:rPr>
          <w:t>California Building Code.</w:t>
        </w:r>
      </w:ins>
    </w:p>
    <w:p w14:paraId="0C6C83A4" w14:textId="77777777" w:rsidR="007B162D" w:rsidRPr="008C1A9F" w:rsidRDefault="007B162D" w:rsidP="00805E15">
      <w:pPr>
        <w:pStyle w:val="ListParagraph"/>
        <w:widowControl/>
        <w:numPr>
          <w:ilvl w:val="0"/>
          <w:numId w:val="1"/>
        </w:numPr>
        <w:ind w:left="1530"/>
        <w:rPr>
          <w:ins w:id="1139" w:author="Bennett. Cheryl" w:date="2022-08-16T12:12:00Z"/>
          <w:rFonts w:ascii="Arial" w:hAnsi="Arial" w:cs="Arial"/>
          <w:sz w:val="24"/>
          <w:szCs w:val="24"/>
          <w:rPrChange w:id="1140" w:author="Eugene Lozano" w:date="2022-08-23T11:36:00Z">
            <w:rPr>
              <w:ins w:id="1141" w:author="Bennett. Cheryl" w:date="2022-08-16T12:12:00Z"/>
              <w:rFonts w:ascii="Arial" w:hAnsi="Arial" w:cs="Arial"/>
            </w:rPr>
          </w:rPrChange>
        </w:rPr>
      </w:pPr>
      <w:ins w:id="1142" w:author="Bennett. Cheryl" w:date="2022-08-16T12:12:00Z">
        <w:r w:rsidRPr="008C1A9F">
          <w:rPr>
            <w:rFonts w:ascii="Arial" w:hAnsi="Arial" w:cs="Arial"/>
            <w:sz w:val="24"/>
            <w:szCs w:val="24"/>
            <w:rPrChange w:id="1143" w:author="Eugene Lozano" w:date="2022-08-23T11:36:00Z">
              <w:rPr>
                <w:rFonts w:ascii="Arial" w:hAnsi="Arial" w:cs="Arial"/>
              </w:rPr>
            </w:rPrChange>
          </w:rPr>
          <w:t>California Manual on Uniform Traffic Control Devices.</w:t>
        </w:r>
      </w:ins>
    </w:p>
    <w:p w14:paraId="3A02F13C" w14:textId="77777777" w:rsidR="007B162D" w:rsidRPr="008C1A9F" w:rsidRDefault="007B162D" w:rsidP="00805E15">
      <w:pPr>
        <w:pStyle w:val="ListParagraph"/>
        <w:widowControl/>
        <w:numPr>
          <w:ilvl w:val="0"/>
          <w:numId w:val="1"/>
        </w:numPr>
        <w:ind w:left="1530"/>
        <w:rPr>
          <w:ins w:id="1144" w:author="Bennett. Cheryl" w:date="2022-08-16T12:12:00Z"/>
          <w:rFonts w:ascii="Arial" w:hAnsi="Arial" w:cs="Arial"/>
          <w:sz w:val="24"/>
          <w:szCs w:val="24"/>
          <w:rPrChange w:id="1145" w:author="Eugene Lozano" w:date="2022-08-23T11:36:00Z">
            <w:rPr>
              <w:ins w:id="1146" w:author="Bennett. Cheryl" w:date="2022-08-16T12:12:00Z"/>
              <w:rFonts w:ascii="Arial" w:hAnsi="Arial" w:cs="Arial"/>
            </w:rPr>
          </w:rPrChange>
        </w:rPr>
      </w:pPr>
      <w:ins w:id="1147" w:author="Bennett. Cheryl" w:date="2022-08-16T12:12:00Z">
        <w:r w:rsidRPr="008C1A9F">
          <w:rPr>
            <w:rFonts w:ascii="Arial" w:hAnsi="Arial" w:cs="Arial"/>
            <w:sz w:val="24"/>
            <w:szCs w:val="24"/>
            <w:rPrChange w:id="1148" w:author="Eugene Lozano" w:date="2022-08-23T11:36:00Z">
              <w:rPr>
                <w:rFonts w:ascii="Arial" w:hAnsi="Arial" w:cs="Arial"/>
              </w:rPr>
            </w:rPrChange>
          </w:rPr>
          <w:t>Sections 51 and 54 of the California Civil Code.</w:t>
        </w:r>
      </w:ins>
    </w:p>
    <w:p w14:paraId="1D008D6C" w14:textId="22F5A248" w:rsidR="00B272D9" w:rsidRPr="008C1A9F" w:rsidDel="00172B79" w:rsidRDefault="007B162D">
      <w:pPr>
        <w:pStyle w:val="ListParagraph"/>
        <w:widowControl/>
        <w:numPr>
          <w:ilvl w:val="0"/>
          <w:numId w:val="1"/>
        </w:numPr>
        <w:tabs>
          <w:tab w:val="left" w:pos="1710"/>
        </w:tabs>
        <w:ind w:left="1530" w:right="802"/>
        <w:rPr>
          <w:ins w:id="1149" w:author="Bennett. Cheryl" w:date="2022-08-16T12:13:00Z"/>
          <w:moveFrom w:id="1150" w:author="Eugene Lozano" w:date="2022-08-19T12:54:00Z"/>
          <w:rFonts w:ascii="Arial" w:hAnsi="Arial" w:cs="Arial"/>
          <w:color w:val="000000"/>
          <w:w w:val="93"/>
          <w:sz w:val="24"/>
          <w:szCs w:val="24"/>
          <w:rPrChange w:id="1151" w:author="Eugene Lozano" w:date="2022-08-23T11:36:00Z">
            <w:rPr>
              <w:ins w:id="1152" w:author="Bennett. Cheryl" w:date="2022-08-16T12:13:00Z"/>
              <w:moveFrom w:id="1153" w:author="Eugene Lozano" w:date="2022-08-19T12:54:00Z"/>
              <w:rFonts w:ascii="Arial" w:hAnsi="Arial" w:cs="Arial"/>
            </w:rPr>
          </w:rPrChange>
        </w:rPr>
        <w:pPrChange w:id="1154" w:author="Eugene Lozano" w:date="2022-08-23T12:04:00Z">
          <w:pPr>
            <w:ind w:left="360" w:right="802" w:hanging="360"/>
          </w:pPr>
        </w:pPrChange>
      </w:pPr>
      <w:moveFromRangeStart w:id="1155" w:author="Eugene Lozano" w:date="2022-08-19T12:54:00Z" w:name="move111806085"/>
      <w:moveFrom w:id="1156" w:author="Eugene Lozano" w:date="2022-08-19T12:54:00Z">
        <w:ins w:id="1157" w:author="Bennett. Cheryl" w:date="2022-08-16T12:12:00Z">
          <w:r w:rsidRPr="008C1A9F" w:rsidDel="00172B79">
            <w:rPr>
              <w:rFonts w:ascii="Arial" w:hAnsi="Arial" w:cs="Arial"/>
              <w:sz w:val="24"/>
              <w:szCs w:val="24"/>
              <w:rPrChange w:id="1158" w:author="Eugene Lozano" w:date="2022-08-23T11:36:00Z">
                <w:rPr>
                  <w:rFonts w:ascii="Arial" w:hAnsi="Arial" w:cs="Arial"/>
                </w:rPr>
              </w:rPrChange>
            </w:rPr>
            <w:t xml:space="preserve">Web Content Accessibility Guidelines (WCAG) 2.1 and 2.2 at the level AA. </w:t>
          </w:r>
        </w:ins>
      </w:moveFrom>
    </w:p>
    <w:moveFromRangeEnd w:id="1155"/>
    <w:p w14:paraId="0341AC6F" w14:textId="37E3BE06" w:rsidR="00BD1B25" w:rsidRPr="008C1A9F" w:rsidRDefault="007B162D">
      <w:pPr>
        <w:pStyle w:val="ListParagraph"/>
        <w:widowControl/>
        <w:numPr>
          <w:ilvl w:val="0"/>
          <w:numId w:val="1"/>
        </w:numPr>
        <w:tabs>
          <w:tab w:val="left" w:pos="1710"/>
        </w:tabs>
        <w:ind w:left="1530" w:right="802"/>
        <w:rPr>
          <w:ins w:id="1159" w:author="Bennett. Cheryl" w:date="2022-08-16T13:11:00Z"/>
          <w:rFonts w:ascii="Arial" w:hAnsi="Arial" w:cs="Arial"/>
          <w:color w:val="000000"/>
          <w:w w:val="93"/>
          <w:sz w:val="24"/>
          <w:szCs w:val="24"/>
          <w:rPrChange w:id="1160" w:author="Eugene Lozano" w:date="2022-08-23T11:36:00Z">
            <w:rPr>
              <w:ins w:id="1161" w:author="Bennett. Cheryl" w:date="2022-08-16T13:11:00Z"/>
              <w:rFonts w:ascii="Arial" w:hAnsi="Arial" w:cs="Arial"/>
            </w:rPr>
          </w:rPrChange>
        </w:rPr>
        <w:pPrChange w:id="1162" w:author="Eugene Lozano" w:date="2022-08-23T12:04:00Z">
          <w:pPr>
            <w:ind w:left="360" w:right="802" w:hanging="360"/>
          </w:pPr>
        </w:pPrChange>
      </w:pPr>
      <w:ins w:id="1163" w:author="Bennett. Cheryl" w:date="2022-08-16T12:12:00Z">
        <w:r w:rsidRPr="008C1A9F">
          <w:rPr>
            <w:rFonts w:ascii="Arial" w:hAnsi="Arial" w:cs="Arial"/>
            <w:sz w:val="24"/>
            <w:szCs w:val="24"/>
            <w:rPrChange w:id="1164" w:author="Eugene Lozano" w:date="2022-08-23T11:36:00Z">
              <w:rPr>
                <w:rFonts w:ascii="Arial" w:hAnsi="Arial" w:cs="Arial"/>
              </w:rPr>
            </w:rPrChange>
          </w:rPr>
          <w:t>Any other relevant federal, state, and local codes or standards that may be more stringent than the ADA guidelines.</w:t>
        </w:r>
      </w:ins>
    </w:p>
    <w:p w14:paraId="7AA49C4C" w14:textId="77777777" w:rsidR="00EE03E6" w:rsidRPr="008C1A9F" w:rsidRDefault="00EE03E6">
      <w:pPr>
        <w:widowControl/>
        <w:rPr>
          <w:ins w:id="1165" w:author="Bennett. Cheryl" w:date="2022-08-16T13:11:00Z"/>
          <w:rFonts w:ascii="Arial" w:hAnsi="Arial" w:cs="Arial"/>
          <w:sz w:val="24"/>
          <w:szCs w:val="24"/>
          <w:rPrChange w:id="1166" w:author="Eugene Lozano" w:date="2022-08-23T11:36:00Z">
            <w:rPr>
              <w:ins w:id="1167" w:author="Bennett. Cheryl" w:date="2022-08-16T13:11:00Z"/>
              <w:rFonts w:ascii="Arial" w:hAnsi="Arial" w:cs="Arial"/>
            </w:rPr>
          </w:rPrChange>
        </w:rPr>
        <w:pPrChange w:id="1168" w:author="Eugene Lozano" w:date="2022-08-23T12:04:00Z">
          <w:pPr>
            <w:pStyle w:val="ListParagraph"/>
            <w:widowControl/>
            <w:numPr>
              <w:numId w:val="2"/>
            </w:numPr>
            <w:ind w:left="1170" w:hanging="360"/>
          </w:pPr>
        </w:pPrChange>
      </w:pPr>
    </w:p>
    <w:p w14:paraId="3EED9325" w14:textId="6AA21FB8" w:rsidR="00EE03E6" w:rsidRPr="008C1A9F" w:rsidRDefault="00EE03E6">
      <w:pPr>
        <w:pStyle w:val="ListParagraph"/>
        <w:widowControl/>
        <w:numPr>
          <w:ilvl w:val="0"/>
          <w:numId w:val="9"/>
        </w:numPr>
        <w:rPr>
          <w:ins w:id="1169" w:author="Bennett. Cheryl" w:date="2022-08-16T13:11:00Z"/>
          <w:rFonts w:ascii="Arial" w:hAnsi="Arial" w:cs="Arial"/>
          <w:sz w:val="24"/>
          <w:szCs w:val="24"/>
          <w:rPrChange w:id="1170" w:author="Eugene Lozano" w:date="2022-08-23T11:36:00Z">
            <w:rPr>
              <w:ins w:id="1171" w:author="Bennett. Cheryl" w:date="2022-08-16T13:11:00Z"/>
            </w:rPr>
          </w:rPrChange>
        </w:rPr>
        <w:pPrChange w:id="1172" w:author="Eugene Lozano" w:date="2022-08-23T12:04:00Z">
          <w:pPr>
            <w:pStyle w:val="ListParagraph"/>
            <w:widowControl/>
            <w:numPr>
              <w:numId w:val="2"/>
            </w:numPr>
            <w:ind w:left="1170" w:hanging="360"/>
          </w:pPr>
        </w:pPrChange>
      </w:pPr>
      <w:ins w:id="1173" w:author="Bennett. Cheryl" w:date="2022-08-16T13:11:00Z">
        <w:r w:rsidRPr="008C1A9F">
          <w:rPr>
            <w:rFonts w:ascii="Arial" w:hAnsi="Arial" w:cs="Arial"/>
            <w:sz w:val="24"/>
            <w:szCs w:val="24"/>
            <w:rPrChange w:id="1174" w:author="Eugene Lozano" w:date="2022-08-23T11:36:00Z">
              <w:rPr/>
            </w:rPrChange>
          </w:rPr>
          <w:t xml:space="preserve">The consultant must have the knowledge, expertise, and experience to evaluate the existing SCAS multi-purpose wayfinding system for its accessibility, </w:t>
        </w:r>
      </w:ins>
      <w:ins w:id="1175" w:author="Eugene Lozano" w:date="2022-08-23T09:26:00Z">
        <w:r w:rsidR="00C71F18" w:rsidRPr="008C1A9F">
          <w:rPr>
            <w:rFonts w:ascii="Arial" w:hAnsi="Arial" w:cs="Arial"/>
            <w:sz w:val="24"/>
            <w:szCs w:val="24"/>
            <w:rPrChange w:id="1176" w:author="Eugene Lozano" w:date="2022-08-23T11:36:00Z">
              <w:rPr>
                <w:rFonts w:ascii="Arial" w:hAnsi="Arial" w:cs="Arial"/>
              </w:rPr>
            </w:rPrChange>
          </w:rPr>
          <w:t xml:space="preserve">usability, </w:t>
        </w:r>
      </w:ins>
      <w:ins w:id="1177" w:author="Bennett. Cheryl" w:date="2022-08-16T13:11:00Z">
        <w:r w:rsidRPr="008C1A9F">
          <w:rPr>
            <w:rFonts w:ascii="Arial" w:hAnsi="Arial" w:cs="Arial"/>
            <w:sz w:val="24"/>
            <w:szCs w:val="24"/>
            <w:rPrChange w:id="1178" w:author="Eugene Lozano" w:date="2022-08-23T11:36:00Z">
              <w:rPr/>
            </w:rPrChange>
          </w:rPr>
          <w:t>efficiency, and safety, which is to include but not be limited to:</w:t>
        </w:r>
        <w:del w:id="1179" w:author="Eugene Lozano" w:date="2022-08-23T11:54:00Z">
          <w:r w:rsidRPr="008C1A9F" w:rsidDel="00F75499">
            <w:rPr>
              <w:rFonts w:ascii="Arial" w:hAnsi="Arial" w:cs="Arial"/>
              <w:sz w:val="24"/>
              <w:szCs w:val="24"/>
              <w:rPrChange w:id="1180" w:author="Eugene Lozano" w:date="2022-08-23T11:36:00Z">
                <w:rPr/>
              </w:rPrChange>
            </w:rPr>
            <w:delText xml:space="preserve"> </w:delText>
          </w:r>
        </w:del>
      </w:ins>
    </w:p>
    <w:p w14:paraId="3B32D86B" w14:textId="77777777" w:rsidR="00EE03E6" w:rsidRPr="008C1A9F" w:rsidRDefault="00EE03E6" w:rsidP="00805E15">
      <w:pPr>
        <w:pStyle w:val="ListParagraph"/>
        <w:widowControl/>
        <w:numPr>
          <w:ilvl w:val="0"/>
          <w:numId w:val="5"/>
        </w:numPr>
        <w:rPr>
          <w:ins w:id="1181" w:author="Bennett. Cheryl" w:date="2022-08-16T13:11:00Z"/>
          <w:rFonts w:ascii="Arial" w:hAnsi="Arial" w:cs="Arial"/>
          <w:sz w:val="24"/>
          <w:szCs w:val="24"/>
          <w:rPrChange w:id="1182" w:author="Eugene Lozano" w:date="2022-08-23T11:36:00Z">
            <w:rPr>
              <w:ins w:id="1183" w:author="Bennett. Cheryl" w:date="2022-08-16T13:11:00Z"/>
              <w:rFonts w:ascii="Arial" w:hAnsi="Arial" w:cs="Arial"/>
            </w:rPr>
          </w:rPrChange>
        </w:rPr>
      </w:pPr>
      <w:ins w:id="1184" w:author="Bennett. Cheryl" w:date="2022-08-16T13:11:00Z">
        <w:r w:rsidRPr="008C1A9F">
          <w:rPr>
            <w:rFonts w:ascii="Arial" w:hAnsi="Arial" w:cs="Arial"/>
            <w:sz w:val="24"/>
            <w:szCs w:val="24"/>
            <w:rPrChange w:id="1185" w:author="Eugene Lozano" w:date="2022-08-23T11:36:00Z">
              <w:rPr>
                <w:rFonts w:ascii="Arial" w:hAnsi="Arial" w:cs="Arial"/>
              </w:rPr>
            </w:rPrChange>
          </w:rPr>
          <w:t>Managing the flow of passengers through various checkpoints.</w:t>
        </w:r>
      </w:ins>
    </w:p>
    <w:p w14:paraId="28A562E1" w14:textId="77777777" w:rsidR="00EE03E6" w:rsidRPr="008C1A9F" w:rsidRDefault="00EE03E6" w:rsidP="00805E15">
      <w:pPr>
        <w:pStyle w:val="ListParagraph"/>
        <w:widowControl/>
        <w:numPr>
          <w:ilvl w:val="0"/>
          <w:numId w:val="5"/>
        </w:numPr>
        <w:rPr>
          <w:ins w:id="1186" w:author="Bennett. Cheryl" w:date="2022-08-16T13:11:00Z"/>
          <w:rFonts w:ascii="Arial" w:hAnsi="Arial" w:cs="Arial"/>
          <w:sz w:val="24"/>
          <w:szCs w:val="24"/>
          <w:rPrChange w:id="1187" w:author="Eugene Lozano" w:date="2022-08-23T11:36:00Z">
            <w:rPr>
              <w:ins w:id="1188" w:author="Bennett. Cheryl" w:date="2022-08-16T13:11:00Z"/>
              <w:rFonts w:ascii="Arial" w:hAnsi="Arial" w:cs="Arial"/>
            </w:rPr>
          </w:rPrChange>
        </w:rPr>
      </w:pPr>
      <w:ins w:id="1189" w:author="Bennett. Cheryl" w:date="2022-08-16T13:11:00Z">
        <w:r w:rsidRPr="008C1A9F">
          <w:rPr>
            <w:rFonts w:ascii="Arial" w:hAnsi="Arial" w:cs="Arial"/>
            <w:sz w:val="24"/>
            <w:szCs w:val="24"/>
            <w:rPrChange w:id="1190" w:author="Eugene Lozano" w:date="2022-08-23T11:36:00Z">
              <w:rPr>
                <w:rFonts w:ascii="Arial" w:hAnsi="Arial" w:cs="Arial"/>
              </w:rPr>
            </w:rPrChange>
          </w:rPr>
          <w:t>Personalizing passenger experience.</w:t>
        </w:r>
      </w:ins>
    </w:p>
    <w:p w14:paraId="6BCF1BB1" w14:textId="77777777" w:rsidR="00EE03E6" w:rsidRPr="008C1A9F" w:rsidRDefault="00EE03E6" w:rsidP="00805E15">
      <w:pPr>
        <w:pStyle w:val="ListParagraph"/>
        <w:widowControl/>
        <w:numPr>
          <w:ilvl w:val="0"/>
          <w:numId w:val="5"/>
        </w:numPr>
        <w:rPr>
          <w:ins w:id="1191" w:author="Bennett. Cheryl" w:date="2022-08-16T13:11:00Z"/>
          <w:rFonts w:ascii="Arial" w:hAnsi="Arial" w:cs="Arial"/>
          <w:sz w:val="24"/>
          <w:szCs w:val="24"/>
          <w:rPrChange w:id="1192" w:author="Eugene Lozano" w:date="2022-08-23T11:36:00Z">
            <w:rPr>
              <w:ins w:id="1193" w:author="Bennett. Cheryl" w:date="2022-08-16T13:11:00Z"/>
              <w:rFonts w:ascii="Arial" w:hAnsi="Arial" w:cs="Arial"/>
            </w:rPr>
          </w:rPrChange>
        </w:rPr>
      </w:pPr>
      <w:ins w:id="1194" w:author="Bennett. Cheryl" w:date="2022-08-16T13:11:00Z">
        <w:r w:rsidRPr="008C1A9F">
          <w:rPr>
            <w:rFonts w:ascii="Arial" w:hAnsi="Arial" w:cs="Arial"/>
            <w:sz w:val="24"/>
            <w:szCs w:val="24"/>
            <w:rPrChange w:id="1195" w:author="Eugene Lozano" w:date="2022-08-23T11:36:00Z">
              <w:rPr>
                <w:rFonts w:ascii="Arial" w:hAnsi="Arial" w:cs="Arial"/>
              </w:rPr>
            </w:rPrChange>
          </w:rPr>
          <w:t>Easy feedback collection.</w:t>
        </w:r>
      </w:ins>
    </w:p>
    <w:p w14:paraId="036639DC" w14:textId="71872A28" w:rsidR="00EE03E6" w:rsidRPr="008C1A9F" w:rsidRDefault="00EE03E6" w:rsidP="00805E15">
      <w:pPr>
        <w:pStyle w:val="ListParagraph"/>
        <w:ind w:left="810"/>
        <w:rPr>
          <w:ins w:id="1196" w:author="Eugene Lozano" w:date="2022-08-23T09:31:00Z"/>
          <w:rFonts w:ascii="Arial" w:hAnsi="Arial" w:cs="Arial"/>
          <w:sz w:val="24"/>
          <w:szCs w:val="24"/>
          <w:rPrChange w:id="1197" w:author="Eugene Lozano" w:date="2022-08-23T11:36:00Z">
            <w:rPr>
              <w:ins w:id="1198" w:author="Eugene Lozano" w:date="2022-08-23T09:31:00Z"/>
              <w:rFonts w:ascii="Arial" w:hAnsi="Arial" w:cs="Arial"/>
            </w:rPr>
          </w:rPrChange>
        </w:rPr>
      </w:pPr>
    </w:p>
    <w:p w14:paraId="25A23901" w14:textId="77777777" w:rsidR="00881CA8" w:rsidRPr="008C1A9F" w:rsidRDefault="00881CA8" w:rsidP="00805E15">
      <w:pPr>
        <w:pStyle w:val="ListParagraph"/>
        <w:ind w:left="360"/>
        <w:rPr>
          <w:ins w:id="1199" w:author="Eugene Lozano" w:date="2022-08-23T11:34:00Z"/>
          <w:rFonts w:ascii="Arial" w:hAnsi="Arial" w:cs="Arial"/>
          <w:sz w:val="24"/>
          <w:szCs w:val="24"/>
          <w:rPrChange w:id="1200" w:author="Eugene Lozano" w:date="2022-08-23T11:36:00Z">
            <w:rPr>
              <w:ins w:id="1201" w:author="Eugene Lozano" w:date="2022-08-23T11:34:00Z"/>
              <w:rFonts w:ascii="Arial" w:hAnsi="Arial" w:cs="Arial"/>
            </w:rPr>
          </w:rPrChange>
        </w:rPr>
      </w:pPr>
      <w:bookmarkStart w:id="1202" w:name="_Hlk112146020"/>
      <w:ins w:id="1203" w:author="Eugene Lozano" w:date="2022-08-23T11:34:00Z">
        <w:r w:rsidRPr="008C1A9F">
          <w:rPr>
            <w:rFonts w:ascii="Arial" w:hAnsi="Arial" w:cs="Arial"/>
            <w:sz w:val="24"/>
            <w:szCs w:val="24"/>
            <w:rPrChange w:id="1204" w:author="Eugene Lozano" w:date="2022-08-23T11:36:00Z">
              <w:rPr>
                <w:rFonts w:ascii="Arial" w:hAnsi="Arial" w:cs="Arial"/>
              </w:rPr>
            </w:rPrChange>
          </w:rPr>
          <w:t>The multi-purpose wayfinding system is to cover the continuum of non-technology through high technology, which is to include but not be limited to contrasting tactile, color, and pattern floor treatments; color coded signage and pathway markings; lighting; designation, directional and informational, and means of egress signage; terminal maps including point-of-view style maps oriented to the passenger’s position in the terminal; directories; audio and security announcements; visual displays; airport assistance phones; public address and alerting systems; visual SMART flight information display systems [FIDSs] to inform passengers of boarding gates, departure/arrival times, destinations, notifications of flight delays/cancellations, baggage belt assignments; skycaps; etc.</w:t>
        </w:r>
      </w:ins>
    </w:p>
    <w:p w14:paraId="2E7C50D8" w14:textId="7802FC9E" w:rsidR="00B32D4B" w:rsidRPr="008C1A9F" w:rsidDel="00881CA8" w:rsidRDefault="00B32D4B">
      <w:pPr>
        <w:pStyle w:val="ListParagraph"/>
        <w:ind w:left="360"/>
        <w:rPr>
          <w:ins w:id="1205" w:author="Bennett. Cheryl" w:date="2022-08-16T13:11:00Z"/>
          <w:del w:id="1206" w:author="Eugene Lozano" w:date="2022-08-23T11:34:00Z"/>
          <w:rFonts w:ascii="Arial" w:hAnsi="Arial" w:cs="Arial"/>
          <w:color w:val="00B0F0"/>
          <w:sz w:val="24"/>
          <w:szCs w:val="24"/>
          <w:rPrChange w:id="1207" w:author="Eugene Lozano" w:date="2022-08-23T11:36:00Z">
            <w:rPr>
              <w:ins w:id="1208" w:author="Bennett. Cheryl" w:date="2022-08-16T13:11:00Z"/>
              <w:del w:id="1209" w:author="Eugene Lozano" w:date="2022-08-23T11:34:00Z"/>
            </w:rPr>
          </w:rPrChange>
        </w:rPr>
        <w:pPrChange w:id="1210" w:author="Eugene Lozano" w:date="2022-08-23T12:04:00Z">
          <w:pPr>
            <w:pStyle w:val="ListParagraph"/>
            <w:ind w:left="810"/>
          </w:pPr>
        </w:pPrChange>
      </w:pPr>
    </w:p>
    <w:bookmarkEnd w:id="1202"/>
    <w:p w14:paraId="03C65769" w14:textId="368ED27C" w:rsidR="00EE03E6" w:rsidRPr="008C1A9F" w:rsidDel="005A78A3" w:rsidRDefault="00EE03E6">
      <w:pPr>
        <w:pStyle w:val="ListParagraph"/>
        <w:ind w:left="360"/>
        <w:rPr>
          <w:ins w:id="1211" w:author="Bennett. Cheryl" w:date="2022-08-16T13:11:00Z"/>
          <w:del w:id="1212" w:author="Eugene Lozano" w:date="2022-08-23T09:50:00Z"/>
          <w:rFonts w:ascii="Arial" w:hAnsi="Arial" w:cs="Arial"/>
          <w:sz w:val="24"/>
          <w:szCs w:val="24"/>
          <w:rPrChange w:id="1213" w:author="Eugene Lozano" w:date="2022-08-23T11:36:00Z">
            <w:rPr>
              <w:ins w:id="1214" w:author="Bennett. Cheryl" w:date="2022-08-16T13:11:00Z"/>
              <w:del w:id="1215" w:author="Eugene Lozano" w:date="2022-08-23T09:50:00Z"/>
              <w:rFonts w:ascii="Arial" w:hAnsi="Arial" w:cs="Arial"/>
            </w:rPr>
          </w:rPrChange>
        </w:rPr>
        <w:pPrChange w:id="1216" w:author="Eugene Lozano" w:date="2022-08-23T12:04:00Z">
          <w:pPr>
            <w:pStyle w:val="ListParagraph"/>
            <w:ind w:left="1170"/>
          </w:pPr>
        </w:pPrChange>
      </w:pPr>
      <w:ins w:id="1217" w:author="Bennett. Cheryl" w:date="2022-08-16T13:11:00Z">
        <w:del w:id="1218" w:author="Eugene Lozano" w:date="2022-08-23T09:50:00Z">
          <w:r w:rsidRPr="008C1A9F" w:rsidDel="005A78A3">
            <w:rPr>
              <w:rFonts w:ascii="Arial" w:hAnsi="Arial" w:cs="Arial"/>
              <w:sz w:val="24"/>
              <w:szCs w:val="24"/>
              <w:rPrChange w:id="1219" w:author="Eugene Lozano" w:date="2022-08-23T11:36:00Z">
                <w:rPr>
                  <w:rFonts w:ascii="Arial" w:hAnsi="Arial" w:cs="Arial"/>
                </w:rPr>
              </w:rPrChange>
            </w:rPr>
            <w:delText>The multi-pu</w:delText>
          </w:r>
          <w:r w:rsidR="000E426D" w:rsidRPr="008C1A9F" w:rsidDel="005A78A3">
            <w:rPr>
              <w:rFonts w:ascii="Arial" w:hAnsi="Arial" w:cs="Arial"/>
              <w:sz w:val="24"/>
              <w:szCs w:val="24"/>
              <w:rPrChange w:id="1220" w:author="Eugene Lozano" w:date="2022-08-23T11:36:00Z">
                <w:rPr>
                  <w:rFonts w:ascii="Arial" w:hAnsi="Arial" w:cs="Arial"/>
                </w:rPr>
              </w:rPrChange>
            </w:rPr>
            <w:delText xml:space="preserve">rpose wayfinding system </w:delText>
          </w:r>
        </w:del>
      </w:ins>
      <w:ins w:id="1221" w:author="Bennett. Cheryl" w:date="2022-08-19T14:07:00Z">
        <w:del w:id="1222" w:author="Eugene Lozano" w:date="2022-08-23T09:50:00Z">
          <w:r w:rsidR="000E426D" w:rsidRPr="008C1A9F" w:rsidDel="005A78A3">
            <w:rPr>
              <w:rFonts w:ascii="Arial" w:hAnsi="Arial" w:cs="Arial"/>
              <w:sz w:val="24"/>
              <w:szCs w:val="24"/>
              <w:rPrChange w:id="1223" w:author="Eugene Lozano" w:date="2022-08-23T11:36:00Z">
                <w:rPr>
                  <w:rFonts w:ascii="Arial" w:hAnsi="Arial" w:cs="Arial"/>
                </w:rPr>
              </w:rPrChange>
            </w:rPr>
            <w:delText xml:space="preserve">to </w:delText>
          </w:r>
        </w:del>
      </w:ins>
      <w:ins w:id="1224" w:author="Bennett. Cheryl" w:date="2022-08-16T13:11:00Z">
        <w:del w:id="1225" w:author="Eugene Lozano" w:date="2022-08-23T09:50:00Z">
          <w:r w:rsidR="000E426D" w:rsidRPr="008C1A9F" w:rsidDel="005A78A3">
            <w:rPr>
              <w:rFonts w:ascii="Arial" w:hAnsi="Arial" w:cs="Arial"/>
              <w:sz w:val="24"/>
              <w:szCs w:val="24"/>
              <w:rPrChange w:id="1226" w:author="Eugene Lozano" w:date="2022-08-23T11:36:00Z">
                <w:rPr>
                  <w:rFonts w:ascii="Arial" w:hAnsi="Arial" w:cs="Arial"/>
                </w:rPr>
              </w:rPrChange>
            </w:rPr>
            <w:delText>include</w:delText>
          </w:r>
          <w:r w:rsidRPr="008C1A9F" w:rsidDel="005A78A3">
            <w:rPr>
              <w:rFonts w:ascii="Arial" w:hAnsi="Arial" w:cs="Arial"/>
              <w:sz w:val="24"/>
              <w:szCs w:val="24"/>
              <w:rPrChange w:id="1227" w:author="Eugene Lozano" w:date="2022-08-23T11:36:00Z">
                <w:rPr>
                  <w:rFonts w:ascii="Arial" w:hAnsi="Arial" w:cs="Arial"/>
                </w:rPr>
              </w:rPrChange>
            </w:rPr>
            <w:delText xml:space="preserve"> </w:delText>
          </w:r>
        </w:del>
      </w:ins>
      <w:ins w:id="1228" w:author="Bennett. Cheryl" w:date="2022-08-19T14:07:00Z">
        <w:del w:id="1229" w:author="Eugene Lozano" w:date="2022-08-23T09:50:00Z">
          <w:r w:rsidR="000E426D" w:rsidRPr="008C1A9F" w:rsidDel="005A78A3">
            <w:rPr>
              <w:rFonts w:ascii="Arial" w:hAnsi="Arial" w:cs="Arial"/>
              <w:sz w:val="24"/>
              <w:szCs w:val="24"/>
              <w:rPrChange w:id="1230" w:author="Eugene Lozano" w:date="2022-08-23T11:36:00Z">
                <w:rPr>
                  <w:rFonts w:ascii="Arial" w:hAnsi="Arial" w:cs="Arial"/>
                </w:rPr>
              </w:rPrChange>
            </w:rPr>
            <w:delText xml:space="preserve">but not be limited to: </w:delText>
          </w:r>
        </w:del>
      </w:ins>
      <w:ins w:id="1231" w:author="Bennett. Cheryl" w:date="2022-08-16T13:11:00Z">
        <w:del w:id="1232" w:author="Eugene Lozano" w:date="2022-08-23T09:50:00Z">
          <w:r w:rsidRPr="008C1A9F" w:rsidDel="005A78A3">
            <w:rPr>
              <w:rFonts w:ascii="Arial" w:hAnsi="Arial" w:cs="Arial"/>
              <w:sz w:val="24"/>
              <w:szCs w:val="24"/>
              <w:rPrChange w:id="1233" w:author="Eugene Lozano" w:date="2022-08-23T11:36:00Z">
                <w:rPr>
                  <w:rFonts w:ascii="Arial" w:hAnsi="Arial" w:cs="Arial"/>
                </w:rPr>
              </w:rPrChange>
            </w:rPr>
            <w:delText xml:space="preserve">low to </w:delText>
          </w:r>
        </w:del>
      </w:ins>
      <w:ins w:id="1234" w:author="Bennett. Cheryl" w:date="2022-08-19T14:07:00Z">
        <w:del w:id="1235" w:author="Eugene Lozano" w:date="2022-08-23T09:50:00Z">
          <w:r w:rsidR="000E426D" w:rsidRPr="008C1A9F" w:rsidDel="005A78A3">
            <w:rPr>
              <w:rFonts w:ascii="Arial" w:hAnsi="Arial" w:cs="Arial"/>
              <w:sz w:val="24"/>
              <w:szCs w:val="24"/>
              <w:rPrChange w:id="1236" w:author="Eugene Lozano" w:date="2022-08-23T11:36:00Z">
                <w:rPr>
                  <w:rFonts w:ascii="Arial" w:hAnsi="Arial" w:cs="Arial"/>
                </w:rPr>
              </w:rPrChange>
            </w:rPr>
            <w:delText xml:space="preserve">passive smart </w:delText>
          </w:r>
        </w:del>
      </w:ins>
      <w:ins w:id="1237" w:author="Bennett. Cheryl" w:date="2022-08-16T13:11:00Z">
        <w:del w:id="1238" w:author="Eugene Lozano" w:date="2022-08-23T09:50:00Z">
          <w:r w:rsidR="000E426D" w:rsidRPr="008C1A9F" w:rsidDel="005A78A3">
            <w:rPr>
              <w:rFonts w:ascii="Arial" w:hAnsi="Arial" w:cs="Arial"/>
              <w:sz w:val="24"/>
              <w:szCs w:val="24"/>
              <w:rPrChange w:id="1239" w:author="Eugene Lozano" w:date="2022-08-23T11:36:00Z">
                <w:rPr>
                  <w:rFonts w:ascii="Arial" w:hAnsi="Arial" w:cs="Arial"/>
                </w:rPr>
              </w:rPrChange>
            </w:rPr>
            <w:delText>technologies, such as</w:delText>
          </w:r>
          <w:r w:rsidRPr="008C1A9F" w:rsidDel="005A78A3">
            <w:rPr>
              <w:rFonts w:ascii="Arial" w:hAnsi="Arial" w:cs="Arial"/>
              <w:sz w:val="24"/>
              <w:szCs w:val="24"/>
              <w:rPrChange w:id="1240" w:author="Eugene Lozano" w:date="2022-08-23T11:36:00Z">
                <w:rPr>
                  <w:rFonts w:ascii="Arial" w:hAnsi="Arial" w:cs="Arial"/>
                </w:rPr>
              </w:rPrChange>
            </w:rPr>
            <w:delText xml:space="preserve"> contrasting tactile, color, and pattern floor treatments; color </w:delText>
          </w:r>
        </w:del>
      </w:ins>
      <w:ins w:id="1241" w:author="Bennett. Cheryl" w:date="2022-08-19T14:08:00Z">
        <w:del w:id="1242" w:author="Eugene Lozano" w:date="2022-08-23T09:50:00Z">
          <w:r w:rsidR="000E426D" w:rsidRPr="008C1A9F" w:rsidDel="005A78A3">
            <w:rPr>
              <w:rFonts w:ascii="Arial" w:hAnsi="Arial" w:cs="Arial"/>
              <w:sz w:val="24"/>
              <w:szCs w:val="24"/>
              <w:rPrChange w:id="1243" w:author="Eugene Lozano" w:date="2022-08-23T11:36:00Z">
                <w:rPr>
                  <w:rFonts w:ascii="Arial" w:hAnsi="Arial" w:cs="Arial"/>
                </w:rPr>
              </w:rPrChange>
            </w:rPr>
            <w:delText>coded signage and pathway markings</w:delText>
          </w:r>
        </w:del>
      </w:ins>
      <w:ins w:id="1244" w:author="Bennett. Cheryl" w:date="2022-08-16T13:11:00Z">
        <w:del w:id="1245" w:author="Eugene Lozano" w:date="2022-08-23T09:50:00Z">
          <w:r w:rsidRPr="008C1A9F" w:rsidDel="005A78A3">
            <w:rPr>
              <w:rFonts w:ascii="Arial" w:hAnsi="Arial" w:cs="Arial"/>
              <w:sz w:val="24"/>
              <w:szCs w:val="24"/>
              <w:rPrChange w:id="1246" w:author="Eugene Lozano" w:date="2022-08-23T11:36:00Z">
                <w:rPr>
                  <w:rFonts w:ascii="Arial" w:hAnsi="Arial" w:cs="Arial"/>
                </w:rPr>
              </w:rPrChange>
            </w:rPr>
            <w:delText xml:space="preserve">; directional informational signage; maps; </w:delText>
          </w:r>
        </w:del>
      </w:ins>
      <w:ins w:id="1247" w:author="Bennett. Cheryl" w:date="2022-08-19T14:09:00Z">
        <w:del w:id="1248" w:author="Eugene Lozano" w:date="2022-08-23T09:50:00Z">
          <w:r w:rsidR="000E426D" w:rsidRPr="008C1A9F" w:rsidDel="005A78A3">
            <w:rPr>
              <w:rFonts w:ascii="Arial" w:hAnsi="Arial" w:cs="Arial"/>
              <w:sz w:val="24"/>
              <w:szCs w:val="24"/>
              <w:rPrChange w:id="1249" w:author="Eugene Lozano" w:date="2022-08-23T11:36:00Z">
                <w:rPr>
                  <w:rFonts w:ascii="Arial" w:hAnsi="Arial" w:cs="Arial"/>
                </w:rPr>
              </w:rPrChange>
            </w:rPr>
            <w:delText xml:space="preserve">lighting; </w:delText>
          </w:r>
        </w:del>
      </w:ins>
      <w:ins w:id="1250" w:author="Bennett. Cheryl" w:date="2022-08-16T13:11:00Z">
        <w:del w:id="1251" w:author="Eugene Lozano" w:date="2022-08-23T09:50:00Z">
          <w:r w:rsidRPr="008C1A9F" w:rsidDel="005A78A3">
            <w:rPr>
              <w:rFonts w:ascii="Arial" w:hAnsi="Arial" w:cs="Arial"/>
              <w:sz w:val="24"/>
              <w:szCs w:val="24"/>
              <w:rPrChange w:id="1252" w:author="Eugene Lozano" w:date="2022-08-23T11:36:00Z">
                <w:rPr>
                  <w:rFonts w:ascii="Arial" w:hAnsi="Arial" w:cs="Arial"/>
                </w:rPr>
              </w:rPrChange>
            </w:rPr>
            <w:delText>audio announcements; visual displays; and skycaps.</w:delText>
          </w:r>
        </w:del>
      </w:ins>
    </w:p>
    <w:p w14:paraId="6B140A3E" w14:textId="77777777" w:rsidR="00EE03E6" w:rsidRPr="008C1A9F" w:rsidRDefault="00EE03E6" w:rsidP="00805E15">
      <w:pPr>
        <w:pStyle w:val="ListParagraph"/>
        <w:ind w:left="1170"/>
        <w:rPr>
          <w:ins w:id="1253" w:author="Bennett. Cheryl" w:date="2022-08-16T13:11:00Z"/>
          <w:rFonts w:ascii="Arial" w:hAnsi="Arial" w:cs="Arial"/>
          <w:sz w:val="24"/>
          <w:szCs w:val="24"/>
          <w:rPrChange w:id="1254" w:author="Eugene Lozano" w:date="2022-08-23T11:36:00Z">
            <w:rPr>
              <w:ins w:id="1255" w:author="Bennett. Cheryl" w:date="2022-08-16T13:11:00Z"/>
              <w:rFonts w:ascii="Arial" w:hAnsi="Arial" w:cs="Arial"/>
            </w:rPr>
          </w:rPrChange>
        </w:rPr>
      </w:pPr>
    </w:p>
    <w:p w14:paraId="7AD9E814" w14:textId="4A5C35BB" w:rsidR="00EE03E6" w:rsidRPr="008C1A9F" w:rsidRDefault="00EE03E6" w:rsidP="00805E15">
      <w:pPr>
        <w:pStyle w:val="ListParagraph"/>
        <w:ind w:left="1170"/>
        <w:rPr>
          <w:ins w:id="1256" w:author="Bennett. Cheryl" w:date="2022-08-16T13:11:00Z"/>
          <w:rFonts w:ascii="Arial" w:hAnsi="Arial" w:cs="Arial"/>
          <w:sz w:val="24"/>
          <w:szCs w:val="24"/>
          <w:rPrChange w:id="1257" w:author="Eugene Lozano" w:date="2022-08-23T11:36:00Z">
            <w:rPr>
              <w:ins w:id="1258" w:author="Bennett. Cheryl" w:date="2022-08-16T13:11:00Z"/>
              <w:rFonts w:ascii="Arial" w:hAnsi="Arial" w:cs="Arial"/>
            </w:rPr>
          </w:rPrChange>
        </w:rPr>
      </w:pPr>
      <w:ins w:id="1259" w:author="Bennett. Cheryl" w:date="2022-08-16T13:11:00Z">
        <w:r w:rsidRPr="008C1A9F">
          <w:rPr>
            <w:rFonts w:ascii="Arial" w:hAnsi="Arial" w:cs="Arial"/>
            <w:sz w:val="24"/>
            <w:szCs w:val="24"/>
            <w:rPrChange w:id="1260" w:author="Eugene Lozano" w:date="2022-08-23T11:36:00Z">
              <w:rPr>
                <w:rFonts w:ascii="Arial" w:hAnsi="Arial" w:cs="Arial"/>
              </w:rPr>
            </w:rPrChange>
          </w:rPr>
          <w:t xml:space="preserve">This will mean the consultant must have familiarity with </w:t>
        </w:r>
        <w:del w:id="1261" w:author="Eugene Lozano" w:date="2022-08-23T12:09:00Z">
          <w:r w:rsidRPr="008C1A9F" w:rsidDel="00335B2B">
            <w:rPr>
              <w:rFonts w:ascii="Arial" w:hAnsi="Arial" w:cs="Arial"/>
              <w:sz w:val="24"/>
              <w:szCs w:val="24"/>
              <w:rPrChange w:id="1262" w:author="Eugene Lozano" w:date="2022-08-23T11:36:00Z">
                <w:rPr>
                  <w:rFonts w:ascii="Arial" w:hAnsi="Arial" w:cs="Arial"/>
                </w:rPr>
              </w:rPrChange>
            </w:rPr>
            <w:delText>cutting edge</w:delText>
          </w:r>
        </w:del>
      </w:ins>
      <w:ins w:id="1263" w:author="Eugene Lozano" w:date="2022-08-23T12:09:00Z">
        <w:r w:rsidR="00335B2B" w:rsidRPr="00335B2B">
          <w:rPr>
            <w:rFonts w:ascii="Arial" w:hAnsi="Arial" w:cs="Arial"/>
            <w:sz w:val="24"/>
            <w:szCs w:val="24"/>
          </w:rPr>
          <w:t>innovative</w:t>
        </w:r>
      </w:ins>
      <w:ins w:id="1264" w:author="Bennett. Cheryl" w:date="2022-08-16T13:11:00Z">
        <w:r w:rsidRPr="008C1A9F">
          <w:rPr>
            <w:rFonts w:ascii="Arial" w:hAnsi="Arial" w:cs="Arial"/>
            <w:sz w:val="24"/>
            <w:szCs w:val="24"/>
            <w:rPrChange w:id="1265" w:author="Eugene Lozano" w:date="2022-08-23T11:36:00Z">
              <w:rPr>
                <w:rFonts w:ascii="Arial" w:hAnsi="Arial" w:cs="Arial"/>
              </w:rPr>
            </w:rPrChange>
          </w:rPr>
          <w:t xml:space="preserve"> wayfinding research, such as:</w:t>
        </w:r>
      </w:ins>
    </w:p>
    <w:p w14:paraId="14A93557" w14:textId="161E2A5B" w:rsidR="00EE03E6" w:rsidRPr="008C1A9F" w:rsidRDefault="00EE03E6" w:rsidP="00805E15">
      <w:pPr>
        <w:pStyle w:val="ListParagraph"/>
        <w:widowControl/>
        <w:numPr>
          <w:ilvl w:val="0"/>
          <w:numId w:val="6"/>
        </w:numPr>
        <w:rPr>
          <w:ins w:id="1266" w:author="Bennett. Cheryl" w:date="2022-08-16T13:11:00Z"/>
          <w:rFonts w:ascii="Arial" w:hAnsi="Arial" w:cs="Arial"/>
          <w:sz w:val="24"/>
          <w:szCs w:val="24"/>
          <w:rPrChange w:id="1267" w:author="Eugene Lozano" w:date="2022-08-23T11:36:00Z">
            <w:rPr>
              <w:ins w:id="1268" w:author="Bennett. Cheryl" w:date="2022-08-16T13:11:00Z"/>
              <w:rFonts w:ascii="Arial" w:hAnsi="Arial" w:cs="Arial"/>
            </w:rPr>
          </w:rPrChange>
        </w:rPr>
      </w:pPr>
      <w:ins w:id="1269" w:author="Bennett. Cheryl" w:date="2022-08-16T13:11:00Z">
        <w:r w:rsidRPr="008C1A9F">
          <w:rPr>
            <w:rFonts w:ascii="Arial" w:hAnsi="Arial" w:cs="Arial"/>
            <w:sz w:val="24"/>
            <w:szCs w:val="24"/>
            <w:rPrChange w:id="1270" w:author="Eugene Lozano" w:date="2022-08-23T11:36:00Z">
              <w:rPr>
                <w:rFonts w:ascii="Arial" w:hAnsi="Arial" w:cs="Arial"/>
              </w:rPr>
            </w:rPrChange>
          </w:rPr>
          <w:t xml:space="preserve">Airport Cooperative Research Program, ACRP Research Report 175, Improving Intelligibility of Airport Terminal Public Address Systems, Wilson </w:t>
        </w:r>
      </w:ins>
      <w:ins w:id="1271" w:author="Bennett. Cheryl" w:date="2022-08-22T13:20:00Z">
        <w:r w:rsidR="00B30DA3" w:rsidRPr="008C1A9F">
          <w:rPr>
            <w:rFonts w:ascii="Arial" w:hAnsi="Arial" w:cs="Arial"/>
            <w:sz w:val="24"/>
            <w:szCs w:val="24"/>
            <w:rPrChange w:id="1272" w:author="Eugene Lozano" w:date="2022-08-23T11:36:00Z">
              <w:rPr>
                <w:rFonts w:ascii="Arial" w:hAnsi="Arial" w:cs="Arial"/>
              </w:rPr>
            </w:rPrChange>
          </w:rPr>
          <w:t>Hiring</w:t>
        </w:r>
      </w:ins>
      <w:ins w:id="1273" w:author="Bennett. Cheryl" w:date="2022-08-16T13:11:00Z">
        <w:r w:rsidRPr="008C1A9F">
          <w:rPr>
            <w:rFonts w:ascii="Arial" w:hAnsi="Arial" w:cs="Arial"/>
            <w:sz w:val="24"/>
            <w:szCs w:val="24"/>
            <w:rPrChange w:id="1274" w:author="Eugene Lozano" w:date="2022-08-23T11:36:00Z">
              <w:rPr>
                <w:rFonts w:ascii="Arial" w:hAnsi="Arial" w:cs="Arial"/>
              </w:rPr>
            </w:rPrChange>
          </w:rPr>
          <w:t>, 2017.</w:t>
        </w:r>
      </w:ins>
    </w:p>
    <w:p w14:paraId="3A6FF7A3" w14:textId="77777777" w:rsidR="00EE03E6" w:rsidRPr="008C1A9F" w:rsidRDefault="00EE03E6" w:rsidP="00805E15">
      <w:pPr>
        <w:pStyle w:val="ListParagraph"/>
        <w:widowControl/>
        <w:numPr>
          <w:ilvl w:val="0"/>
          <w:numId w:val="6"/>
        </w:numPr>
        <w:rPr>
          <w:ins w:id="1275" w:author="Bennett. Cheryl" w:date="2022-08-16T13:11:00Z"/>
          <w:rFonts w:ascii="Arial" w:hAnsi="Arial" w:cs="Arial"/>
          <w:sz w:val="24"/>
          <w:szCs w:val="24"/>
          <w:rPrChange w:id="1276" w:author="Eugene Lozano" w:date="2022-08-23T11:36:00Z">
            <w:rPr>
              <w:ins w:id="1277" w:author="Bennett. Cheryl" w:date="2022-08-16T13:11:00Z"/>
              <w:rFonts w:ascii="Arial" w:hAnsi="Arial" w:cs="Arial"/>
            </w:rPr>
          </w:rPrChange>
        </w:rPr>
      </w:pPr>
      <w:ins w:id="1278" w:author="Bennett. Cheryl" w:date="2022-08-16T13:11:00Z">
        <w:r w:rsidRPr="008C1A9F">
          <w:rPr>
            <w:rFonts w:ascii="Arial" w:hAnsi="Arial" w:cs="Arial"/>
            <w:sz w:val="24"/>
            <w:szCs w:val="24"/>
            <w:rPrChange w:id="1279" w:author="Eugene Lozano" w:date="2022-08-23T11:36:00Z">
              <w:rPr>
                <w:rFonts w:ascii="Arial" w:hAnsi="Arial" w:cs="Arial"/>
              </w:rPr>
            </w:rPrChange>
          </w:rPr>
          <w:t>Airport Cooperative Research Program, ACRP Research Report 177, Enhancing Airport Wayfinding for Aging Travelers and Persons with Disabilities, James R. Harding, Jr., Sheila J. Bosch, Wilson P. Rayfield, Jr., John Florie, Gresham, Smith and Partners, 2017.</w:t>
        </w:r>
      </w:ins>
    </w:p>
    <w:p w14:paraId="747C086B" w14:textId="29D8B79B" w:rsidR="00EE03E6" w:rsidRDefault="00EE03E6" w:rsidP="00805E15">
      <w:pPr>
        <w:pStyle w:val="ListParagraph"/>
        <w:widowControl/>
        <w:numPr>
          <w:ilvl w:val="0"/>
          <w:numId w:val="6"/>
        </w:numPr>
        <w:spacing w:after="120"/>
        <w:ind w:left="1526"/>
        <w:rPr>
          <w:ins w:id="1280" w:author="Eugene Lozano" w:date="2022-08-23T12:02:00Z"/>
          <w:rFonts w:ascii="Arial" w:hAnsi="Arial" w:cs="Arial"/>
          <w:sz w:val="24"/>
          <w:szCs w:val="24"/>
        </w:rPr>
      </w:pPr>
      <w:ins w:id="1281" w:author="Bennett. Cheryl" w:date="2022-08-16T13:11:00Z">
        <w:r w:rsidRPr="008C1A9F">
          <w:rPr>
            <w:rFonts w:ascii="Arial" w:hAnsi="Arial" w:cs="Arial"/>
            <w:sz w:val="24"/>
            <w:szCs w:val="24"/>
            <w:rPrChange w:id="1282" w:author="Eugene Lozano" w:date="2022-08-23T11:36:00Z">
              <w:rPr>
                <w:rFonts w:ascii="Arial" w:hAnsi="Arial" w:cs="Arial"/>
              </w:rPr>
            </w:rPrChange>
          </w:rPr>
          <w:t>United States Government Accountability Office, Report to Congressional Committees, Passengers with Disabilities, Airport Accessibility Barriers and Practices and DOT’s Oversight of Airlines’ Disability-Related Training, April 2021.</w:t>
        </w:r>
      </w:ins>
    </w:p>
    <w:p w14:paraId="7A087DFC" w14:textId="304D852B" w:rsidR="00F5594F" w:rsidRDefault="00F5594F" w:rsidP="00805E15">
      <w:pPr>
        <w:pStyle w:val="ListParagraph"/>
        <w:widowControl/>
        <w:spacing w:after="120"/>
        <w:ind w:left="1526"/>
        <w:rPr>
          <w:ins w:id="1283" w:author="Eugene Lozano" w:date="2022-08-23T12:44:00Z"/>
          <w:rFonts w:ascii="Arial" w:hAnsi="Arial" w:cs="Arial"/>
          <w:sz w:val="24"/>
          <w:szCs w:val="24"/>
        </w:rPr>
      </w:pPr>
    </w:p>
    <w:p w14:paraId="28FA8F46" w14:textId="06D1312B" w:rsidR="005F01A8" w:rsidRPr="009F327C" w:rsidRDefault="005F01A8">
      <w:pPr>
        <w:widowControl/>
        <w:spacing w:after="120"/>
        <w:ind w:left="446"/>
        <w:rPr>
          <w:ins w:id="1284" w:author="Eugene Lozano" w:date="2022-08-23T12:44:00Z"/>
          <w:rFonts w:ascii="Arial" w:hAnsi="Arial" w:cs="Arial"/>
          <w:sz w:val="24"/>
          <w:szCs w:val="24"/>
          <w:rPrChange w:id="1285" w:author="Eugene Lozano" w:date="2022-08-24T12:02:00Z">
            <w:rPr>
              <w:ins w:id="1286" w:author="Eugene Lozano" w:date="2022-08-23T12:44:00Z"/>
            </w:rPr>
          </w:rPrChange>
        </w:rPr>
        <w:pPrChange w:id="1287" w:author="Eugene Lozano" w:date="2022-08-23T12:44:00Z">
          <w:pPr>
            <w:pStyle w:val="ListParagraph"/>
            <w:widowControl/>
            <w:spacing w:after="120"/>
            <w:ind w:left="1526"/>
          </w:pPr>
        </w:pPrChange>
      </w:pPr>
      <w:bookmarkStart w:id="1288" w:name="_Hlk112151807"/>
      <w:ins w:id="1289" w:author="Eugene Lozano" w:date="2022-08-23T12:44:00Z">
        <w:r w:rsidRPr="009F327C">
          <w:rPr>
            <w:rFonts w:ascii="Arial" w:hAnsi="Arial" w:cs="Arial"/>
            <w:sz w:val="24"/>
            <w:szCs w:val="24"/>
          </w:rPr>
          <w:t>Additionally, the Consulta</w:t>
        </w:r>
      </w:ins>
      <w:ins w:id="1290" w:author="Eugene Lozano" w:date="2022-08-23T12:45:00Z">
        <w:r w:rsidRPr="009F327C">
          <w:rPr>
            <w:rFonts w:ascii="Arial" w:hAnsi="Arial" w:cs="Arial"/>
            <w:sz w:val="24"/>
            <w:szCs w:val="24"/>
          </w:rPr>
          <w:t xml:space="preserve">nt is to have knowledge and familiarity </w:t>
        </w:r>
        <w:r w:rsidR="009D4BF5" w:rsidRPr="009F327C">
          <w:rPr>
            <w:rFonts w:ascii="Arial" w:hAnsi="Arial" w:cs="Arial"/>
            <w:sz w:val="24"/>
            <w:szCs w:val="24"/>
          </w:rPr>
          <w:t>with accessible wayfinding systems used by people with disabilit</w:t>
        </w:r>
      </w:ins>
      <w:ins w:id="1291" w:author="Eugene Lozano" w:date="2022-08-23T12:46:00Z">
        <w:r w:rsidR="009D4BF5" w:rsidRPr="009F327C">
          <w:rPr>
            <w:rFonts w:ascii="Arial" w:hAnsi="Arial" w:cs="Arial"/>
            <w:sz w:val="24"/>
            <w:szCs w:val="24"/>
          </w:rPr>
          <w:t xml:space="preserve">ies, such as </w:t>
        </w:r>
      </w:ins>
      <w:ins w:id="1292" w:author="Eugene Lozano" w:date="2022-08-23T12:54:00Z">
        <w:r w:rsidR="005A5421" w:rsidRPr="009F327C">
          <w:rPr>
            <w:rFonts w:ascii="Arial" w:hAnsi="Arial" w:cs="Arial"/>
            <w:sz w:val="24"/>
            <w:szCs w:val="24"/>
          </w:rPr>
          <w:t xml:space="preserve">AIRA, Be My Eyes, Microsoft Soundscape, Waymap, OrCam, Access Explorer, </w:t>
        </w:r>
      </w:ins>
      <w:ins w:id="1293" w:author="Eugene Lozano" w:date="2022-08-23T12:55:00Z">
        <w:r w:rsidR="000E0EA9" w:rsidRPr="009F327C">
          <w:rPr>
            <w:rFonts w:ascii="Arial" w:hAnsi="Arial" w:cs="Arial"/>
            <w:sz w:val="24"/>
            <w:szCs w:val="24"/>
          </w:rPr>
          <w:t xml:space="preserve">and </w:t>
        </w:r>
        <w:r w:rsidR="005A5421" w:rsidRPr="009F327C">
          <w:rPr>
            <w:rFonts w:ascii="Arial" w:hAnsi="Arial" w:cs="Arial"/>
            <w:sz w:val="24"/>
            <w:szCs w:val="24"/>
          </w:rPr>
          <w:t>Goodmaps</w:t>
        </w:r>
        <w:r w:rsidR="000E0EA9" w:rsidRPr="009F327C">
          <w:rPr>
            <w:rFonts w:ascii="Arial" w:hAnsi="Arial" w:cs="Arial"/>
            <w:sz w:val="24"/>
            <w:szCs w:val="24"/>
          </w:rPr>
          <w:t>.</w:t>
        </w:r>
      </w:ins>
    </w:p>
    <w:bookmarkEnd w:id="1288"/>
    <w:p w14:paraId="63A213E2" w14:textId="77777777" w:rsidR="005F01A8" w:rsidRPr="008C1A9F" w:rsidRDefault="005F01A8">
      <w:pPr>
        <w:pStyle w:val="ListParagraph"/>
        <w:widowControl/>
        <w:spacing w:after="120"/>
        <w:ind w:left="1526"/>
        <w:rPr>
          <w:ins w:id="1294" w:author="Bennett. Cheryl" w:date="2022-08-16T13:11:00Z"/>
          <w:rFonts w:ascii="Arial" w:hAnsi="Arial" w:cs="Arial"/>
          <w:sz w:val="24"/>
          <w:szCs w:val="24"/>
          <w:rPrChange w:id="1295" w:author="Eugene Lozano" w:date="2022-08-23T11:36:00Z">
            <w:rPr>
              <w:ins w:id="1296" w:author="Bennett. Cheryl" w:date="2022-08-16T13:11:00Z"/>
              <w:rFonts w:ascii="Arial" w:hAnsi="Arial" w:cs="Arial"/>
            </w:rPr>
          </w:rPrChange>
        </w:rPr>
        <w:pPrChange w:id="1297" w:author="Eugene Lozano" w:date="2022-08-23T12:04:00Z">
          <w:pPr>
            <w:pStyle w:val="ListParagraph"/>
            <w:widowControl/>
            <w:numPr>
              <w:numId w:val="6"/>
            </w:numPr>
            <w:spacing w:after="120"/>
            <w:ind w:left="1526" w:hanging="360"/>
            <w:contextualSpacing w:val="0"/>
          </w:pPr>
        </w:pPrChange>
      </w:pPr>
    </w:p>
    <w:p w14:paraId="555BF9C4" w14:textId="615DC4C6" w:rsidR="00EE03E6" w:rsidRDefault="00EE03E6" w:rsidP="00805E15">
      <w:pPr>
        <w:pStyle w:val="ListParagraph"/>
        <w:spacing w:after="240"/>
        <w:ind w:left="446"/>
        <w:rPr>
          <w:ins w:id="1298" w:author="Eugene Lozano" w:date="2022-08-23T12:02:00Z"/>
          <w:rFonts w:ascii="Arial" w:hAnsi="Arial" w:cs="Arial"/>
          <w:sz w:val="24"/>
          <w:szCs w:val="24"/>
        </w:rPr>
      </w:pPr>
      <w:ins w:id="1299" w:author="Bennett. Cheryl" w:date="2022-08-16T13:11:00Z">
        <w:r w:rsidRPr="008C1A9F">
          <w:rPr>
            <w:rFonts w:ascii="Arial" w:hAnsi="Arial" w:cs="Arial"/>
            <w:sz w:val="24"/>
            <w:szCs w:val="24"/>
            <w:rPrChange w:id="1300" w:author="Eugene Lozano" w:date="2022-08-23T11:36:00Z">
              <w:rPr>
                <w:rFonts w:ascii="Arial" w:hAnsi="Arial" w:cs="Arial"/>
              </w:rPr>
            </w:rPrChange>
          </w:rPr>
          <w:t>The consultant</w:t>
        </w:r>
        <w:del w:id="1301" w:author="Eugene Lozano" w:date="2022-08-19T12:59:00Z">
          <w:r w:rsidRPr="008C1A9F" w:rsidDel="00A31DFE">
            <w:rPr>
              <w:rFonts w:ascii="Arial" w:hAnsi="Arial" w:cs="Arial"/>
              <w:sz w:val="24"/>
              <w:szCs w:val="24"/>
              <w:rPrChange w:id="1302" w:author="Eugene Lozano" w:date="2022-08-23T11:36:00Z">
                <w:rPr>
                  <w:rFonts w:ascii="Arial" w:hAnsi="Arial" w:cs="Arial"/>
                </w:rPr>
              </w:rPrChange>
            </w:rPr>
            <w:delText xml:space="preserve"> should be </w:delText>
          </w:r>
        </w:del>
      </w:ins>
      <w:ins w:id="1303" w:author="Eugene Lozano" w:date="2022-08-19T12:59:00Z">
        <w:r w:rsidR="00A31DFE" w:rsidRPr="008C1A9F">
          <w:rPr>
            <w:rFonts w:ascii="Arial" w:hAnsi="Arial" w:cs="Arial"/>
            <w:sz w:val="24"/>
            <w:szCs w:val="24"/>
            <w:rPrChange w:id="1304" w:author="Eugene Lozano" w:date="2022-08-23T11:36:00Z">
              <w:rPr>
                <w:rFonts w:ascii="Arial" w:hAnsi="Arial" w:cs="Arial"/>
              </w:rPr>
            </w:rPrChange>
          </w:rPr>
          <w:t xml:space="preserve"> is </w:t>
        </w:r>
      </w:ins>
      <w:ins w:id="1305" w:author="Bennett. Cheryl" w:date="2022-08-16T13:11:00Z">
        <w:r w:rsidRPr="008C1A9F">
          <w:rPr>
            <w:rFonts w:ascii="Arial" w:hAnsi="Arial" w:cs="Arial"/>
            <w:sz w:val="24"/>
            <w:szCs w:val="24"/>
            <w:rPrChange w:id="1306" w:author="Eugene Lozano" w:date="2022-08-23T11:36:00Z">
              <w:rPr>
                <w:rFonts w:ascii="Arial" w:hAnsi="Arial" w:cs="Arial"/>
              </w:rPr>
            </w:rPrChange>
          </w:rPr>
          <w:t>expected to conduct focus group meetings with people with a variety of cross disabilities, such as cognitive, learning, visual, hearing, mobility, dexterity. During these meetings, the ongoing evaluation findings of the accessibility of the SCAS multi-purpose wayfinding system, including relevant policies and procedures</w:t>
        </w:r>
        <w:del w:id="1307" w:author="Eugene Lozano" w:date="2022-08-23T10:32:00Z">
          <w:r w:rsidRPr="008C1A9F" w:rsidDel="00396298">
            <w:rPr>
              <w:rFonts w:ascii="Arial" w:hAnsi="Arial" w:cs="Arial"/>
              <w:sz w:val="24"/>
              <w:szCs w:val="24"/>
              <w:rPrChange w:id="1308" w:author="Eugene Lozano" w:date="2022-08-23T11:36:00Z">
                <w:rPr>
                  <w:rFonts w:ascii="Arial" w:hAnsi="Arial" w:cs="Arial"/>
                </w:rPr>
              </w:rPrChange>
            </w:rPr>
            <w:delText xml:space="preserve">, </w:delText>
          </w:r>
        </w:del>
        <w:del w:id="1309" w:author="Eugene Lozano" w:date="2022-08-23T09:20:00Z">
          <w:r w:rsidRPr="008C1A9F" w:rsidDel="0052108B">
            <w:rPr>
              <w:rFonts w:ascii="Arial" w:hAnsi="Arial" w:cs="Arial"/>
              <w:sz w:val="24"/>
              <w:szCs w:val="24"/>
              <w:rPrChange w:id="1310" w:author="Eugene Lozano" w:date="2022-08-23T11:36:00Z">
                <w:rPr>
                  <w:rFonts w:ascii="Arial" w:hAnsi="Arial" w:cs="Arial"/>
                </w:rPr>
              </w:rPrChange>
            </w:rPr>
            <w:delText xml:space="preserve">should </w:delText>
          </w:r>
        </w:del>
        <w:del w:id="1311" w:author="Eugene Lozano" w:date="2022-08-23T10:32:00Z">
          <w:r w:rsidRPr="008C1A9F" w:rsidDel="00396298">
            <w:rPr>
              <w:rFonts w:ascii="Arial" w:hAnsi="Arial" w:cs="Arial"/>
              <w:sz w:val="24"/>
              <w:szCs w:val="24"/>
              <w:rPrChange w:id="1312" w:author="Eugene Lozano" w:date="2022-08-23T11:36:00Z">
                <w:rPr>
                  <w:rFonts w:ascii="Arial" w:hAnsi="Arial" w:cs="Arial"/>
                </w:rPr>
              </w:rPrChange>
            </w:rPr>
            <w:delText>be</w:delText>
          </w:r>
        </w:del>
      </w:ins>
      <w:ins w:id="1313" w:author="Eugene Lozano" w:date="2022-08-23T10:32:00Z">
        <w:r w:rsidR="00396298" w:rsidRPr="008C1A9F">
          <w:rPr>
            <w:rFonts w:ascii="Arial" w:hAnsi="Arial" w:cs="Arial"/>
            <w:sz w:val="24"/>
            <w:szCs w:val="24"/>
            <w:rPrChange w:id="1314" w:author="Eugene Lozano" w:date="2022-08-23T11:36:00Z">
              <w:rPr>
                <w:rFonts w:ascii="Arial" w:hAnsi="Arial" w:cs="Arial"/>
              </w:rPr>
            </w:rPrChange>
          </w:rPr>
          <w:t>, are to be</w:t>
        </w:r>
      </w:ins>
      <w:ins w:id="1315" w:author="Bennett. Cheryl" w:date="2022-08-16T13:11:00Z">
        <w:r w:rsidRPr="008C1A9F">
          <w:rPr>
            <w:rFonts w:ascii="Arial" w:hAnsi="Arial" w:cs="Arial"/>
            <w:sz w:val="24"/>
            <w:szCs w:val="24"/>
            <w:rPrChange w:id="1316" w:author="Eugene Lozano" w:date="2022-08-23T11:36:00Z">
              <w:rPr>
                <w:rFonts w:ascii="Arial" w:hAnsi="Arial" w:cs="Arial"/>
              </w:rPr>
            </w:rPrChange>
          </w:rPr>
          <w:t xml:space="preserve"> presented to the focus group members.  The outcome of these meetings would be the creation of recommendations for making access improvements to the existing SCAS wayfinding system</w:t>
        </w:r>
      </w:ins>
      <w:ins w:id="1317" w:author="Eugene Lozano" w:date="2022-08-19T13:00:00Z">
        <w:r w:rsidR="00A31DFE" w:rsidRPr="008C1A9F">
          <w:rPr>
            <w:rFonts w:ascii="Arial" w:hAnsi="Arial" w:cs="Arial"/>
            <w:sz w:val="24"/>
            <w:szCs w:val="24"/>
            <w:rPrChange w:id="1318" w:author="Eugene Lozano" w:date="2022-08-23T11:36:00Z">
              <w:rPr>
                <w:rFonts w:ascii="Arial" w:hAnsi="Arial" w:cs="Arial"/>
              </w:rPr>
            </w:rPrChange>
          </w:rPr>
          <w:t>s</w:t>
        </w:r>
      </w:ins>
      <w:ins w:id="1319" w:author="Bennett. Cheryl" w:date="2022-08-16T13:11:00Z">
        <w:r w:rsidRPr="008C1A9F">
          <w:rPr>
            <w:rFonts w:ascii="Arial" w:hAnsi="Arial" w:cs="Arial"/>
            <w:sz w:val="24"/>
            <w:szCs w:val="24"/>
            <w:rPrChange w:id="1320" w:author="Eugene Lozano" w:date="2022-08-23T11:36:00Z">
              <w:rPr>
                <w:rFonts w:ascii="Arial" w:hAnsi="Arial" w:cs="Arial"/>
              </w:rPr>
            </w:rPrChange>
          </w:rPr>
          <w:t xml:space="preserve"> as well as proposing future advancements in the field of wayfinding systems.</w:t>
        </w:r>
        <w:del w:id="1321" w:author="Eugene Lozano" w:date="2022-08-23T11:55:00Z">
          <w:r w:rsidRPr="008C1A9F" w:rsidDel="00F75499">
            <w:rPr>
              <w:rFonts w:ascii="Arial" w:hAnsi="Arial" w:cs="Arial"/>
              <w:sz w:val="24"/>
              <w:szCs w:val="24"/>
              <w:rPrChange w:id="1322" w:author="Eugene Lozano" w:date="2022-08-23T11:36:00Z">
                <w:rPr>
                  <w:rFonts w:ascii="Arial" w:hAnsi="Arial" w:cs="Arial"/>
                </w:rPr>
              </w:rPrChange>
            </w:rPr>
            <w:delText xml:space="preserve"> </w:delText>
          </w:r>
        </w:del>
      </w:ins>
    </w:p>
    <w:p w14:paraId="6552BDE3" w14:textId="77777777" w:rsidR="00F5594F" w:rsidRPr="008C1A9F" w:rsidRDefault="00F5594F">
      <w:pPr>
        <w:pStyle w:val="ListParagraph"/>
        <w:spacing w:after="240"/>
        <w:ind w:left="446"/>
        <w:rPr>
          <w:ins w:id="1323" w:author="Bennett. Cheryl" w:date="2022-08-16T13:11:00Z"/>
          <w:rFonts w:ascii="Arial" w:hAnsi="Arial" w:cs="Arial"/>
          <w:sz w:val="24"/>
          <w:szCs w:val="24"/>
          <w:rPrChange w:id="1324" w:author="Eugene Lozano" w:date="2022-08-23T11:36:00Z">
            <w:rPr>
              <w:ins w:id="1325" w:author="Bennett. Cheryl" w:date="2022-08-16T13:11:00Z"/>
              <w:rFonts w:ascii="Arial" w:hAnsi="Arial" w:cs="Arial"/>
            </w:rPr>
          </w:rPrChange>
        </w:rPr>
        <w:pPrChange w:id="1326" w:author="Eugene Lozano" w:date="2022-08-23T12:04:00Z">
          <w:pPr>
            <w:pStyle w:val="ListParagraph"/>
            <w:spacing w:after="120"/>
            <w:ind w:left="1166"/>
            <w:contextualSpacing w:val="0"/>
          </w:pPr>
        </w:pPrChange>
      </w:pPr>
    </w:p>
    <w:p w14:paraId="4489A8A6" w14:textId="64A1A947" w:rsidR="00EE03E6" w:rsidRPr="008C1A9F" w:rsidRDefault="00EE03E6">
      <w:pPr>
        <w:pStyle w:val="ListParagraph"/>
        <w:widowControl/>
        <w:numPr>
          <w:ilvl w:val="0"/>
          <w:numId w:val="9"/>
        </w:numPr>
        <w:spacing w:after="120"/>
        <w:ind w:left="540" w:hanging="270"/>
        <w:rPr>
          <w:ins w:id="1327" w:author="Eugene Lozano" w:date="2022-08-19T13:02:00Z"/>
          <w:rFonts w:ascii="Arial" w:hAnsi="Arial" w:cs="Arial"/>
          <w:sz w:val="24"/>
          <w:szCs w:val="24"/>
          <w:rPrChange w:id="1328" w:author="Eugene Lozano" w:date="2022-08-23T11:36:00Z">
            <w:rPr>
              <w:ins w:id="1329" w:author="Eugene Lozano" w:date="2022-08-19T13:02:00Z"/>
              <w:rFonts w:ascii="Arial" w:hAnsi="Arial" w:cs="Arial"/>
            </w:rPr>
          </w:rPrChange>
        </w:rPr>
        <w:pPrChange w:id="1330" w:author="Eugene Lozano" w:date="2022-08-23T12:04:00Z">
          <w:pPr>
            <w:pStyle w:val="ListParagraph"/>
            <w:widowControl/>
            <w:numPr>
              <w:numId w:val="9"/>
            </w:numPr>
            <w:spacing w:after="120"/>
            <w:ind w:hanging="360"/>
          </w:pPr>
        </w:pPrChange>
      </w:pPr>
      <w:ins w:id="1331" w:author="Bennett. Cheryl" w:date="2022-08-16T13:11:00Z">
        <w:r w:rsidRPr="008C1A9F">
          <w:rPr>
            <w:rFonts w:ascii="Arial" w:hAnsi="Arial" w:cs="Arial"/>
            <w:sz w:val="24"/>
            <w:szCs w:val="24"/>
            <w:rPrChange w:id="1332" w:author="Eugene Lozano" w:date="2022-08-23T11:36:00Z">
              <w:rPr/>
            </w:rPrChange>
          </w:rPr>
          <w:t>The consultant must have the knowledge, expertise, and experience to evaluate the existing SCAS website, print/online documents, and information and communication technology</w:t>
        </w:r>
      </w:ins>
      <w:ins w:id="1333" w:author="Eugene Lozano" w:date="2022-08-19T13:11:00Z">
        <w:r w:rsidR="00A8359D" w:rsidRPr="008C1A9F">
          <w:rPr>
            <w:rFonts w:ascii="Arial" w:hAnsi="Arial" w:cs="Arial"/>
            <w:sz w:val="24"/>
            <w:szCs w:val="24"/>
            <w:rPrChange w:id="1334" w:author="Eugene Lozano" w:date="2022-08-23T11:36:00Z">
              <w:rPr>
                <w:rFonts w:ascii="Arial" w:hAnsi="Arial" w:cs="Arial"/>
              </w:rPr>
            </w:rPrChange>
          </w:rPr>
          <w:t xml:space="preserve"> (ICT)</w:t>
        </w:r>
      </w:ins>
      <w:ins w:id="1335" w:author="Bennett. Cheryl" w:date="2022-08-16T13:11:00Z">
        <w:del w:id="1336" w:author="Eugene Lozano" w:date="2022-08-19T13:14:00Z">
          <w:r w:rsidRPr="008C1A9F" w:rsidDel="00A8359D">
            <w:rPr>
              <w:rFonts w:ascii="Arial" w:hAnsi="Arial" w:cs="Arial"/>
              <w:sz w:val="24"/>
              <w:szCs w:val="24"/>
              <w:rPrChange w:id="1337" w:author="Eugene Lozano" w:date="2022-08-23T11:36:00Z">
                <w:rPr/>
              </w:rPrChange>
            </w:rPr>
            <w:delText xml:space="preserve"> </w:delText>
          </w:r>
        </w:del>
      </w:ins>
      <w:ins w:id="1338" w:author="Eugene Lozano" w:date="2022-08-19T13:14:00Z">
        <w:r w:rsidR="00A8359D" w:rsidRPr="008C1A9F">
          <w:rPr>
            <w:rFonts w:ascii="Arial" w:hAnsi="Arial" w:cs="Arial"/>
            <w:sz w:val="24"/>
            <w:szCs w:val="24"/>
            <w:rPrChange w:id="1339" w:author="Eugene Lozano" w:date="2022-08-23T11:36:00Z">
              <w:rPr>
                <w:rFonts w:ascii="Arial" w:hAnsi="Arial" w:cs="Arial"/>
              </w:rPr>
            </w:rPrChange>
          </w:rPr>
          <w:t xml:space="preserve">, </w:t>
        </w:r>
      </w:ins>
      <w:ins w:id="1340" w:author="Bennett. Cheryl" w:date="2022-08-16T13:11:00Z">
        <w:del w:id="1341" w:author="Eugene Lozano" w:date="2022-08-19T13:07:00Z">
          <w:r w:rsidRPr="008C1A9F" w:rsidDel="00747704">
            <w:rPr>
              <w:rFonts w:ascii="Arial" w:hAnsi="Arial" w:cs="Arial"/>
              <w:sz w:val="24"/>
              <w:szCs w:val="24"/>
              <w:rPrChange w:id="1342" w:author="Eugene Lozano" w:date="2022-08-23T11:36:00Z">
                <w:rPr/>
              </w:rPrChange>
            </w:rPr>
            <w:delText xml:space="preserve">(e.g., informational </w:delText>
          </w:r>
        </w:del>
      </w:ins>
      <w:ins w:id="1343" w:author="Eugene Lozano" w:date="2022-08-19T13:06:00Z">
        <w:r w:rsidR="00747704" w:rsidRPr="008C1A9F">
          <w:rPr>
            <w:rFonts w:ascii="Arial" w:hAnsi="Arial" w:cs="Arial"/>
            <w:w w:val="89"/>
            <w:sz w:val="24"/>
            <w:szCs w:val="24"/>
            <w:rPrChange w:id="1344" w:author="Eugene Lozano" w:date="2022-08-23T11:36:00Z">
              <w:rPr>
                <w:rFonts w:ascii="Arial" w:hAnsi="Arial" w:cs="Arial"/>
                <w:color w:val="00B050"/>
                <w:w w:val="89"/>
                <w:sz w:val="24"/>
                <w:szCs w:val="24"/>
                <w:u w:val="single"/>
              </w:rPr>
            </w:rPrChange>
          </w:rPr>
          <w:t>i.e., kiosks and</w:t>
        </w:r>
      </w:ins>
      <w:ins w:id="1345" w:author="Eugene Lozano" w:date="2022-08-19T13:14:00Z">
        <w:r w:rsidR="00A8359D" w:rsidRPr="008C1A9F">
          <w:rPr>
            <w:rFonts w:ascii="Arial" w:hAnsi="Arial" w:cs="Arial"/>
            <w:w w:val="89"/>
            <w:sz w:val="24"/>
            <w:szCs w:val="24"/>
          </w:rPr>
          <w:t xml:space="preserve"> other</w:t>
        </w:r>
      </w:ins>
      <w:ins w:id="1346" w:author="Eugene Lozano" w:date="2022-08-19T13:06:00Z">
        <w:r w:rsidR="00747704" w:rsidRPr="008C1A9F">
          <w:rPr>
            <w:rFonts w:ascii="Arial" w:hAnsi="Arial" w:cs="Arial"/>
            <w:w w:val="89"/>
            <w:sz w:val="24"/>
            <w:szCs w:val="24"/>
            <w:rPrChange w:id="1347" w:author="Eugene Lozano" w:date="2022-08-23T11:36:00Z">
              <w:rPr>
                <w:rFonts w:ascii="Arial" w:hAnsi="Arial" w:cs="Arial"/>
                <w:color w:val="00B050"/>
                <w:w w:val="89"/>
                <w:sz w:val="24"/>
                <w:szCs w:val="24"/>
                <w:u w:val="single"/>
              </w:rPr>
            </w:rPrChange>
          </w:rPr>
          <w:t xml:space="preserve"> products that store, process, transmit, convert, duplicate, or receive electronic information</w:t>
        </w:r>
      </w:ins>
      <w:ins w:id="1348" w:author="Bennett. Cheryl" w:date="2022-08-16T13:11:00Z">
        <w:del w:id="1349" w:author="Eugene Lozano" w:date="2022-08-19T13:06:00Z">
          <w:r w:rsidRPr="008C1A9F" w:rsidDel="00747704">
            <w:rPr>
              <w:rFonts w:ascii="Arial" w:hAnsi="Arial" w:cs="Arial"/>
              <w:sz w:val="24"/>
              <w:szCs w:val="24"/>
              <w:rPrChange w:id="1350" w:author="Eugene Lozano" w:date="2022-08-23T11:36:00Z">
                <w:rPr/>
              </w:rPrChange>
            </w:rPr>
            <w:delText>kiosks</w:delText>
          </w:r>
        </w:del>
      </w:ins>
      <w:ins w:id="1351" w:author="Eugene Lozano" w:date="2022-08-19T13:07:00Z">
        <w:r w:rsidR="00747704" w:rsidRPr="008C1A9F">
          <w:rPr>
            <w:rFonts w:ascii="Arial" w:hAnsi="Arial" w:cs="Arial"/>
            <w:sz w:val="24"/>
            <w:szCs w:val="24"/>
            <w:rPrChange w:id="1352" w:author="Eugene Lozano" w:date="2022-08-23T11:36:00Z">
              <w:rPr>
                <w:rFonts w:ascii="Arial" w:hAnsi="Arial" w:cs="Arial"/>
              </w:rPr>
            </w:rPrChange>
          </w:rPr>
          <w:t>.</w:t>
        </w:r>
      </w:ins>
      <w:ins w:id="1353" w:author="Eugene Lozano" w:date="2022-08-19T13:12:00Z">
        <w:r w:rsidR="00A8359D" w:rsidRPr="008C1A9F">
          <w:rPr>
            <w:rFonts w:ascii="Arial" w:hAnsi="Arial" w:cs="Arial"/>
            <w:sz w:val="24"/>
            <w:szCs w:val="24"/>
            <w:rPrChange w:id="1354" w:author="Eugene Lozano" w:date="2022-08-23T11:36:00Z">
              <w:rPr>
                <w:rFonts w:ascii="Arial" w:hAnsi="Arial" w:cs="Arial"/>
              </w:rPr>
            </w:rPrChange>
          </w:rPr>
          <w:t xml:space="preserve"> Some examples of ICT are software applications and operating systems; web-based information and applications, such as online forms; conferencing technology; telephones and other telecommunications products; kiosks; and office products such as photocopiers and fax machines.</w:t>
        </w:r>
      </w:ins>
      <w:ins w:id="1355" w:author="Bennett. Cheryl" w:date="2022-08-16T13:11:00Z">
        <w:del w:id="1356" w:author="Eugene Lozano" w:date="2022-08-19T13:07:00Z">
          <w:r w:rsidRPr="008C1A9F" w:rsidDel="00747704">
            <w:rPr>
              <w:rFonts w:ascii="Arial" w:hAnsi="Arial" w:cs="Arial"/>
              <w:sz w:val="24"/>
              <w:szCs w:val="24"/>
              <w:rPrChange w:id="1357" w:author="Eugene Lozano" w:date="2022-08-23T11:36:00Z">
                <w:rPr/>
              </w:rPrChange>
            </w:rPr>
            <w:delText>).</w:delText>
          </w:r>
        </w:del>
      </w:ins>
    </w:p>
    <w:p w14:paraId="1598B293" w14:textId="77777777" w:rsidR="006D1734" w:rsidRPr="008C1A9F" w:rsidRDefault="006D1734">
      <w:pPr>
        <w:widowControl/>
        <w:spacing w:after="120"/>
        <w:rPr>
          <w:ins w:id="1358" w:author="Bennett. Cheryl" w:date="2022-08-16T13:11:00Z"/>
          <w:rFonts w:ascii="Arial" w:hAnsi="Arial" w:cs="Arial"/>
          <w:sz w:val="24"/>
          <w:szCs w:val="24"/>
          <w:rPrChange w:id="1359" w:author="Eugene Lozano" w:date="2022-08-23T11:36:00Z">
            <w:rPr>
              <w:ins w:id="1360" w:author="Bennett. Cheryl" w:date="2022-08-16T13:11:00Z"/>
            </w:rPr>
          </w:rPrChange>
        </w:rPr>
        <w:pPrChange w:id="1361" w:author="Eugene Lozano" w:date="2022-08-23T12:04:00Z">
          <w:pPr>
            <w:pStyle w:val="ListParagraph"/>
            <w:widowControl/>
            <w:numPr>
              <w:numId w:val="2"/>
            </w:numPr>
            <w:spacing w:after="120"/>
            <w:ind w:left="1170" w:hanging="360"/>
            <w:contextualSpacing w:val="0"/>
          </w:pPr>
        </w:pPrChange>
      </w:pPr>
    </w:p>
    <w:p w14:paraId="7017B6FA" w14:textId="5EFBB61C" w:rsidR="00EE03E6" w:rsidRDefault="00EE03E6" w:rsidP="00805E15">
      <w:pPr>
        <w:pStyle w:val="ListParagraph"/>
        <w:spacing w:after="120"/>
        <w:ind w:left="360"/>
        <w:rPr>
          <w:ins w:id="1362" w:author="Eugene Lozano" w:date="2022-08-23T12:03:00Z"/>
          <w:rFonts w:ascii="Arial" w:hAnsi="Arial" w:cs="Arial"/>
          <w:sz w:val="24"/>
          <w:szCs w:val="24"/>
        </w:rPr>
      </w:pPr>
      <w:ins w:id="1363" w:author="Bennett. Cheryl" w:date="2022-08-16T13:11:00Z">
        <w:r w:rsidRPr="008C1A9F">
          <w:rPr>
            <w:rFonts w:ascii="Arial" w:hAnsi="Arial" w:cs="Arial"/>
            <w:sz w:val="24"/>
            <w:szCs w:val="24"/>
            <w:rPrChange w:id="1364" w:author="Eugene Lozano" w:date="2022-08-23T11:36:00Z">
              <w:rPr>
                <w:rFonts w:ascii="Arial" w:hAnsi="Arial" w:cs="Arial"/>
              </w:rPr>
            </w:rPrChange>
          </w:rPr>
          <w:t>The consultant is expected to have the knowledge, expertise, and experience in the use of Section 508 of the Rehabilitation Act, WCAG 2.1 and 2.2 at the level AA, Section 255 of the Telecommunications Act, and any other relevant web access regulations/standards to evaluate the accessibility of the SCAS website, print/online documents, and information and communication technology, without relying on automatic evaluation tools/software.  No automatic evaluation tools/software alone can determine if a site, document, or information and communication technology meets accessibility standards. Knowledgeable human evaluation is required to determine if a site, print/online documents, and information and communication technology are accessible and how to recommend the necessary access improvements.</w:t>
        </w:r>
        <w:del w:id="1365" w:author="Eugene Lozano" w:date="2022-08-23T11:55:00Z">
          <w:r w:rsidRPr="008C1A9F" w:rsidDel="00F75499">
            <w:rPr>
              <w:rFonts w:ascii="Arial" w:hAnsi="Arial" w:cs="Arial"/>
              <w:sz w:val="24"/>
              <w:szCs w:val="24"/>
              <w:rPrChange w:id="1366" w:author="Eugene Lozano" w:date="2022-08-23T11:36:00Z">
                <w:rPr>
                  <w:rFonts w:ascii="Arial" w:hAnsi="Arial" w:cs="Arial"/>
                </w:rPr>
              </w:rPrChange>
            </w:rPr>
            <w:delText xml:space="preserve"> </w:delText>
          </w:r>
        </w:del>
      </w:ins>
    </w:p>
    <w:p w14:paraId="7986467B" w14:textId="77777777" w:rsidR="00805E15" w:rsidRPr="008C1A9F" w:rsidRDefault="00805E15">
      <w:pPr>
        <w:pStyle w:val="ListParagraph"/>
        <w:spacing w:after="120"/>
        <w:ind w:left="360"/>
        <w:rPr>
          <w:ins w:id="1367" w:author="Bennett. Cheryl" w:date="2022-08-16T13:11:00Z"/>
          <w:rFonts w:ascii="Arial" w:hAnsi="Arial" w:cs="Arial"/>
          <w:sz w:val="24"/>
          <w:szCs w:val="24"/>
          <w:rPrChange w:id="1368" w:author="Eugene Lozano" w:date="2022-08-23T11:36:00Z">
            <w:rPr>
              <w:ins w:id="1369" w:author="Bennett. Cheryl" w:date="2022-08-16T13:11:00Z"/>
              <w:rFonts w:ascii="Arial" w:hAnsi="Arial" w:cs="Arial"/>
            </w:rPr>
          </w:rPrChange>
        </w:rPr>
        <w:pPrChange w:id="1370" w:author="Eugene Lozano" w:date="2022-08-23T12:04:00Z">
          <w:pPr>
            <w:pStyle w:val="ListParagraph"/>
            <w:spacing w:after="120"/>
            <w:ind w:left="1166"/>
            <w:contextualSpacing w:val="0"/>
          </w:pPr>
        </w:pPrChange>
      </w:pPr>
    </w:p>
    <w:p w14:paraId="58D38A62" w14:textId="31D6FFB8" w:rsidR="00EE03E6" w:rsidRPr="008C1A9F" w:rsidRDefault="00EE03E6">
      <w:pPr>
        <w:pStyle w:val="ListParagraph"/>
        <w:ind w:left="360"/>
        <w:rPr>
          <w:ins w:id="1371" w:author="Bennett. Cheryl" w:date="2022-08-16T15:22:00Z"/>
          <w:rFonts w:ascii="Arial" w:hAnsi="Arial" w:cs="Arial"/>
          <w:sz w:val="24"/>
          <w:szCs w:val="24"/>
          <w:rPrChange w:id="1372" w:author="Eugene Lozano" w:date="2022-08-23T11:36:00Z">
            <w:rPr>
              <w:ins w:id="1373" w:author="Bennett. Cheryl" w:date="2022-08-16T15:22:00Z"/>
              <w:rFonts w:ascii="Arial" w:hAnsi="Arial" w:cs="Arial"/>
            </w:rPr>
          </w:rPrChange>
        </w:rPr>
        <w:pPrChange w:id="1374" w:author="Eugene Lozano" w:date="2022-08-23T12:04:00Z">
          <w:pPr>
            <w:pStyle w:val="ListParagraph"/>
            <w:spacing w:after="120"/>
            <w:ind w:left="1166"/>
            <w:contextualSpacing w:val="0"/>
          </w:pPr>
        </w:pPrChange>
      </w:pPr>
      <w:ins w:id="1375" w:author="Bennett. Cheryl" w:date="2022-08-16T13:11:00Z">
        <w:r w:rsidRPr="008C1A9F">
          <w:rPr>
            <w:rFonts w:ascii="Arial" w:hAnsi="Arial" w:cs="Arial"/>
            <w:sz w:val="24"/>
            <w:szCs w:val="24"/>
            <w:rPrChange w:id="1376" w:author="Eugene Lozano" w:date="2022-08-23T11:36:00Z">
              <w:rPr>
                <w:rFonts w:ascii="Arial" w:hAnsi="Arial" w:cs="Arial"/>
              </w:rPr>
            </w:rPrChange>
          </w:rPr>
          <w:t>Additionally, the consultan</w:t>
        </w:r>
        <w:del w:id="1377" w:author="Eugene Lozano" w:date="2022-08-23T10:32:00Z">
          <w:r w:rsidRPr="008C1A9F" w:rsidDel="00396298">
            <w:rPr>
              <w:rFonts w:ascii="Arial" w:hAnsi="Arial" w:cs="Arial"/>
              <w:sz w:val="24"/>
              <w:szCs w:val="24"/>
              <w:rPrChange w:id="1378" w:author="Eugene Lozano" w:date="2022-08-23T11:36:00Z">
                <w:rPr>
                  <w:rFonts w:ascii="Arial" w:hAnsi="Arial" w:cs="Arial"/>
                </w:rPr>
              </w:rPrChange>
            </w:rPr>
            <w:delText xml:space="preserve">t </w:delText>
          </w:r>
        </w:del>
        <w:del w:id="1379" w:author="Eugene Lozano" w:date="2022-08-23T09:21:00Z">
          <w:r w:rsidRPr="008C1A9F" w:rsidDel="0052108B">
            <w:rPr>
              <w:rFonts w:ascii="Arial" w:hAnsi="Arial" w:cs="Arial"/>
              <w:sz w:val="24"/>
              <w:szCs w:val="24"/>
              <w:rPrChange w:id="1380" w:author="Eugene Lozano" w:date="2022-08-23T11:36:00Z">
                <w:rPr>
                  <w:rFonts w:ascii="Arial" w:hAnsi="Arial" w:cs="Arial"/>
                </w:rPr>
              </w:rPrChange>
            </w:rPr>
            <w:delText xml:space="preserve">should </w:delText>
          </w:r>
        </w:del>
        <w:del w:id="1381" w:author="Eugene Lozano" w:date="2022-08-23T09:22:00Z">
          <w:r w:rsidRPr="008C1A9F" w:rsidDel="0052108B">
            <w:rPr>
              <w:rFonts w:ascii="Arial" w:hAnsi="Arial" w:cs="Arial"/>
              <w:sz w:val="24"/>
              <w:szCs w:val="24"/>
              <w:rPrChange w:id="1382" w:author="Eugene Lozano" w:date="2022-08-23T11:36:00Z">
                <w:rPr>
                  <w:rFonts w:ascii="Arial" w:hAnsi="Arial" w:cs="Arial"/>
                </w:rPr>
              </w:rPrChange>
            </w:rPr>
            <w:delText xml:space="preserve">not </w:delText>
          </w:r>
        </w:del>
        <w:del w:id="1383" w:author="Eugene Lozano" w:date="2022-08-23T10:32:00Z">
          <w:r w:rsidRPr="008C1A9F" w:rsidDel="00396298">
            <w:rPr>
              <w:rFonts w:ascii="Arial" w:hAnsi="Arial" w:cs="Arial"/>
              <w:sz w:val="24"/>
              <w:szCs w:val="24"/>
              <w:rPrChange w:id="1384" w:author="Eugene Lozano" w:date="2022-08-23T11:36:00Z">
                <w:rPr>
                  <w:rFonts w:ascii="Arial" w:hAnsi="Arial" w:cs="Arial"/>
                </w:rPr>
              </w:rPrChange>
            </w:rPr>
            <w:delText xml:space="preserve">recommend </w:delText>
          </w:r>
        </w:del>
      </w:ins>
      <w:ins w:id="1385" w:author="Eugene Lozano" w:date="2022-08-23T10:32:00Z">
        <w:r w:rsidR="00396298" w:rsidRPr="008C1A9F">
          <w:rPr>
            <w:rFonts w:ascii="Arial" w:hAnsi="Arial" w:cs="Arial"/>
            <w:sz w:val="24"/>
            <w:szCs w:val="24"/>
            <w:rPrChange w:id="1386" w:author="Eugene Lozano" w:date="2022-08-23T11:36:00Z">
              <w:rPr>
                <w:rFonts w:ascii="Arial" w:hAnsi="Arial" w:cs="Arial"/>
              </w:rPr>
            </w:rPrChange>
          </w:rPr>
          <w:t xml:space="preserve">t is not to recommend </w:t>
        </w:r>
      </w:ins>
      <w:ins w:id="1387" w:author="Bennett. Cheryl" w:date="2022-08-16T13:11:00Z">
        <w:r w:rsidRPr="008C1A9F">
          <w:rPr>
            <w:rFonts w:ascii="Arial" w:hAnsi="Arial" w:cs="Arial"/>
            <w:sz w:val="24"/>
            <w:szCs w:val="24"/>
            <w:rPrChange w:id="1388" w:author="Eugene Lozano" w:date="2022-08-23T11:36:00Z">
              <w:rPr>
                <w:rFonts w:ascii="Arial" w:hAnsi="Arial" w:cs="Arial"/>
              </w:rPr>
            </w:rPrChange>
          </w:rPr>
          <w:t xml:space="preserve">“accessibility overlays” software created by several different companies, including “accessible” for the reasons as stated in “For Blind Internet Users, the Fix Can Be Worse Than the Flaws” </w:t>
        </w:r>
        <w:r w:rsidRPr="008C1A9F">
          <w:rPr>
            <w:rFonts w:ascii="Arial" w:hAnsi="Arial" w:cs="Arial"/>
            <w:sz w:val="24"/>
            <w:szCs w:val="24"/>
            <w:rPrChange w:id="1389" w:author="Eugene Lozano" w:date="2022-08-23T11:36:00Z">
              <w:rPr/>
            </w:rPrChange>
          </w:rPr>
          <w:fldChar w:fldCharType="begin"/>
        </w:r>
        <w:r w:rsidRPr="008C1A9F">
          <w:rPr>
            <w:rFonts w:ascii="Arial" w:hAnsi="Arial" w:cs="Arial"/>
            <w:sz w:val="24"/>
            <w:szCs w:val="24"/>
            <w:rPrChange w:id="1390" w:author="Eugene Lozano" w:date="2022-08-23T11:36:00Z">
              <w:rPr/>
            </w:rPrChange>
          </w:rPr>
          <w:instrText xml:space="preserve"> HYPERLINK "https://www.nytimes.com/2022/07/13/technology/ai-web-accessibility.html" </w:instrText>
        </w:r>
        <w:r w:rsidRPr="008C1A9F">
          <w:rPr>
            <w:sz w:val="24"/>
            <w:szCs w:val="24"/>
            <w:rPrChange w:id="1391" w:author="Eugene Lozano" w:date="2022-08-23T11:36:00Z">
              <w:rPr>
                <w:rStyle w:val="Hyperlink"/>
                <w:rFonts w:ascii="Arial" w:hAnsi="Arial" w:cs="Arial"/>
              </w:rPr>
            </w:rPrChange>
          </w:rPr>
          <w:fldChar w:fldCharType="separate"/>
        </w:r>
        <w:r w:rsidRPr="008C1A9F">
          <w:rPr>
            <w:rStyle w:val="Hyperlink"/>
            <w:rFonts w:ascii="Arial" w:hAnsi="Arial" w:cs="Arial"/>
            <w:sz w:val="24"/>
            <w:szCs w:val="24"/>
            <w:rPrChange w:id="1392" w:author="Eugene Lozano" w:date="2022-08-23T11:36:00Z">
              <w:rPr>
                <w:rStyle w:val="Hyperlink"/>
                <w:rFonts w:ascii="Arial" w:hAnsi="Arial" w:cs="Arial"/>
              </w:rPr>
            </w:rPrChange>
          </w:rPr>
          <w:t>https://www.nytimes.com/2022/07/13/technology/ai-web-accessibility.html</w:t>
        </w:r>
        <w:r w:rsidRPr="008C1A9F">
          <w:rPr>
            <w:rStyle w:val="Hyperlink"/>
            <w:rFonts w:ascii="Arial" w:hAnsi="Arial" w:cs="Arial"/>
            <w:sz w:val="24"/>
            <w:szCs w:val="24"/>
            <w:rPrChange w:id="1393" w:author="Eugene Lozano" w:date="2022-08-23T11:36:00Z">
              <w:rPr>
                <w:rStyle w:val="Hyperlink"/>
                <w:rFonts w:ascii="Arial" w:hAnsi="Arial" w:cs="Arial"/>
              </w:rPr>
            </w:rPrChange>
          </w:rPr>
          <w:fldChar w:fldCharType="end"/>
        </w:r>
        <w:r w:rsidRPr="008C1A9F">
          <w:rPr>
            <w:rFonts w:ascii="Arial" w:hAnsi="Arial" w:cs="Arial"/>
            <w:sz w:val="24"/>
            <w:szCs w:val="24"/>
            <w:rPrChange w:id="1394" w:author="Eugene Lozano" w:date="2022-08-23T11:36:00Z">
              <w:rPr>
                <w:rFonts w:ascii="Arial" w:hAnsi="Arial" w:cs="Arial"/>
              </w:rPr>
            </w:rPrChange>
          </w:rPr>
          <w:t xml:space="preserve"> and “Accessibility overlays make the Web worse, not better: New York Times” </w:t>
        </w:r>
        <w:r w:rsidRPr="008C1A9F">
          <w:rPr>
            <w:rFonts w:ascii="Arial" w:hAnsi="Arial" w:cs="Arial"/>
            <w:sz w:val="24"/>
            <w:szCs w:val="24"/>
            <w:rPrChange w:id="1395" w:author="Eugene Lozano" w:date="2022-08-23T11:36:00Z">
              <w:rPr/>
            </w:rPrChange>
          </w:rPr>
          <w:fldChar w:fldCharType="begin"/>
        </w:r>
        <w:r w:rsidRPr="008C1A9F">
          <w:rPr>
            <w:rFonts w:ascii="Arial" w:hAnsi="Arial" w:cs="Arial"/>
            <w:sz w:val="24"/>
            <w:szCs w:val="24"/>
            <w:rPrChange w:id="1396" w:author="Eugene Lozano" w:date="2022-08-23T11:36:00Z">
              <w:rPr/>
            </w:rPrChange>
          </w:rPr>
          <w:instrText xml:space="preserve"> HYPERLINK "https://www.accessibility.org.au/accessibility-overlays-make-the-web-worse-not-better-new-york-times/" </w:instrText>
        </w:r>
        <w:r w:rsidRPr="008C1A9F">
          <w:rPr>
            <w:sz w:val="24"/>
            <w:szCs w:val="24"/>
            <w:rPrChange w:id="1397" w:author="Eugene Lozano" w:date="2022-08-23T11:36:00Z">
              <w:rPr>
                <w:rStyle w:val="Hyperlink"/>
                <w:rFonts w:ascii="Arial" w:hAnsi="Arial" w:cs="Arial"/>
              </w:rPr>
            </w:rPrChange>
          </w:rPr>
          <w:fldChar w:fldCharType="separate"/>
        </w:r>
        <w:r w:rsidRPr="008C1A9F">
          <w:rPr>
            <w:rStyle w:val="Hyperlink"/>
            <w:rFonts w:ascii="Arial" w:hAnsi="Arial" w:cs="Arial"/>
            <w:sz w:val="24"/>
            <w:szCs w:val="24"/>
            <w:rPrChange w:id="1398" w:author="Eugene Lozano" w:date="2022-08-23T11:36:00Z">
              <w:rPr>
                <w:rStyle w:val="Hyperlink"/>
                <w:rFonts w:ascii="Arial" w:hAnsi="Arial" w:cs="Arial"/>
              </w:rPr>
            </w:rPrChange>
          </w:rPr>
          <w:t>https://www.accessibility.org.au/accessibility-overlays-make-the-web-worse-not-better-new-york-times/</w:t>
        </w:r>
        <w:r w:rsidRPr="008C1A9F">
          <w:rPr>
            <w:rStyle w:val="Hyperlink"/>
            <w:rFonts w:ascii="Arial" w:hAnsi="Arial" w:cs="Arial"/>
            <w:sz w:val="24"/>
            <w:szCs w:val="24"/>
            <w:rPrChange w:id="1399" w:author="Eugene Lozano" w:date="2022-08-23T11:36:00Z">
              <w:rPr>
                <w:rStyle w:val="Hyperlink"/>
                <w:rFonts w:ascii="Arial" w:hAnsi="Arial" w:cs="Arial"/>
              </w:rPr>
            </w:rPrChange>
          </w:rPr>
          <w:fldChar w:fldCharType="end"/>
        </w:r>
        <w:del w:id="1400" w:author="Eugene Lozano" w:date="2022-08-23T11:55:00Z">
          <w:r w:rsidRPr="008C1A9F" w:rsidDel="00F75499">
            <w:rPr>
              <w:rFonts w:ascii="Arial" w:hAnsi="Arial" w:cs="Arial"/>
              <w:sz w:val="24"/>
              <w:szCs w:val="24"/>
              <w:rPrChange w:id="1401" w:author="Eugene Lozano" w:date="2022-08-23T11:36:00Z">
                <w:rPr>
                  <w:rFonts w:ascii="Arial" w:hAnsi="Arial" w:cs="Arial"/>
                </w:rPr>
              </w:rPrChange>
            </w:rPr>
            <w:delText xml:space="preserve"> </w:delText>
          </w:r>
        </w:del>
        <w:r w:rsidRPr="008C1A9F">
          <w:rPr>
            <w:rFonts w:ascii="Arial" w:hAnsi="Arial" w:cs="Arial"/>
            <w:sz w:val="24"/>
            <w:szCs w:val="24"/>
            <w:rPrChange w:id="1402" w:author="Eugene Lozano" w:date="2022-08-23T11:36:00Z">
              <w:rPr>
                <w:rFonts w:ascii="Arial" w:hAnsi="Arial" w:cs="Arial"/>
              </w:rPr>
            </w:rPrChange>
          </w:rPr>
          <w:t>.</w:t>
        </w:r>
      </w:ins>
    </w:p>
    <w:p w14:paraId="62120B22" w14:textId="77777777" w:rsidR="00805E15" w:rsidRDefault="00805E15" w:rsidP="00805E15">
      <w:pPr>
        <w:ind w:left="360"/>
        <w:contextualSpacing/>
        <w:rPr>
          <w:ins w:id="1403" w:author="Eugene Lozano" w:date="2022-08-23T12:04:00Z"/>
          <w:rStyle w:val="Emphasis"/>
          <w:rFonts w:ascii="Arial" w:eastAsia="Times New Roman" w:hAnsi="Arial" w:cs="Arial"/>
          <w:bCs/>
          <w:i w:val="0"/>
          <w:sz w:val="24"/>
          <w:szCs w:val="24"/>
        </w:rPr>
      </w:pPr>
    </w:p>
    <w:p w14:paraId="5B20CE76" w14:textId="4F49B61F" w:rsidR="00E4226A" w:rsidRPr="009F327C" w:rsidRDefault="00C054C6">
      <w:pPr>
        <w:widowControl/>
        <w:spacing w:after="120"/>
        <w:ind w:left="446"/>
        <w:rPr>
          <w:ins w:id="1404" w:author="Eugene Lozano" w:date="2022-08-24T11:58:00Z"/>
          <w:rFonts w:ascii="Arial" w:hAnsi="Arial" w:cs="Arial"/>
          <w:rPrChange w:id="1405" w:author="Eugene Lozano" w:date="2022-08-24T12:02:00Z">
            <w:rPr>
              <w:ins w:id="1406" w:author="Eugene Lozano" w:date="2022-08-24T11:58:00Z"/>
              <w:rFonts w:ascii="Arial" w:hAnsi="Arial" w:cs="Arial"/>
              <w:color w:val="00B0F0"/>
              <w:sz w:val="24"/>
              <w:szCs w:val="24"/>
            </w:rPr>
          </w:rPrChange>
        </w:rPr>
        <w:pPrChange w:id="1407" w:author="Eugene Lozano" w:date="2022-08-24T11:59:00Z">
          <w:pPr>
            <w:widowControl/>
            <w:numPr>
              <w:numId w:val="12"/>
            </w:numPr>
            <w:tabs>
              <w:tab w:val="num" w:pos="720"/>
            </w:tabs>
            <w:spacing w:after="120"/>
            <w:ind w:left="720" w:hanging="360"/>
          </w:pPr>
        </w:pPrChange>
      </w:pPr>
      <w:bookmarkStart w:id="1408" w:name="_Hlk112234895"/>
      <w:ins w:id="1409" w:author="Eugene Lozano" w:date="2022-08-24T11:53:00Z">
        <w:r w:rsidRPr="009F327C">
          <w:rPr>
            <w:rFonts w:ascii="Arial" w:hAnsi="Arial" w:cs="Arial"/>
            <w:sz w:val="24"/>
            <w:szCs w:val="24"/>
            <w:rPrChange w:id="1410" w:author="Eugene Lozano" w:date="2022-08-24T12:02:00Z">
              <w:rPr>
                <w:rFonts w:ascii="Arial" w:hAnsi="Arial" w:cs="Arial"/>
                <w:color w:val="00B0F0"/>
                <w:sz w:val="24"/>
                <w:szCs w:val="24"/>
              </w:rPr>
            </w:rPrChange>
          </w:rPr>
          <w:t xml:space="preserve">Additionally, the Consultant is to have knowledge and familiarity with </w:t>
        </w:r>
      </w:ins>
      <w:ins w:id="1411" w:author="Eugene Lozano" w:date="2022-08-24T11:56:00Z">
        <w:r w:rsidR="00E4226A" w:rsidRPr="009F327C">
          <w:rPr>
            <w:rFonts w:ascii="Arial" w:hAnsi="Arial" w:cs="Arial"/>
            <w:sz w:val="24"/>
            <w:szCs w:val="24"/>
            <w:rPrChange w:id="1412" w:author="Eugene Lozano" w:date="2022-08-24T12:02:00Z">
              <w:rPr>
                <w:rFonts w:ascii="Arial" w:hAnsi="Arial" w:cs="Arial"/>
                <w:color w:val="00B0F0"/>
                <w:sz w:val="24"/>
                <w:szCs w:val="24"/>
              </w:rPr>
            </w:rPrChange>
          </w:rPr>
          <w:t>adaptive technologies u</w:t>
        </w:r>
      </w:ins>
      <w:ins w:id="1413" w:author="Eugene Lozano" w:date="2022-08-24T11:57:00Z">
        <w:r w:rsidR="00E4226A" w:rsidRPr="009F327C">
          <w:rPr>
            <w:rFonts w:ascii="Arial" w:hAnsi="Arial" w:cs="Arial"/>
            <w:sz w:val="24"/>
            <w:szCs w:val="24"/>
            <w:rPrChange w:id="1414" w:author="Eugene Lozano" w:date="2022-08-24T12:02:00Z">
              <w:rPr>
                <w:rFonts w:ascii="Arial" w:hAnsi="Arial" w:cs="Arial"/>
                <w:color w:val="00B0F0"/>
                <w:sz w:val="24"/>
                <w:szCs w:val="24"/>
              </w:rPr>
            </w:rPrChange>
          </w:rPr>
          <w:t>sed by people with disabilities, such as</w:t>
        </w:r>
      </w:ins>
      <w:ins w:id="1415" w:author="Eugene Lozano" w:date="2022-08-24T11:58:00Z">
        <w:r w:rsidR="00E4226A" w:rsidRPr="009F327C">
          <w:rPr>
            <w:rFonts w:ascii="Arial" w:hAnsi="Arial" w:cs="Arial"/>
            <w:rPrChange w:id="1416" w:author="Eugene Lozano" w:date="2022-08-24T12:02:00Z">
              <w:rPr>
                <w:rFonts w:ascii="Arial" w:hAnsi="Arial" w:cs="Arial"/>
                <w:b/>
                <w:bCs/>
                <w:color w:val="00B0F0"/>
              </w:rPr>
            </w:rPrChange>
          </w:rPr>
          <w:t xml:space="preserve"> </w:t>
        </w:r>
      </w:ins>
      <w:ins w:id="1417" w:author="Eugene Lozano" w:date="2022-08-24T11:59:00Z">
        <w:r w:rsidR="00E4226A" w:rsidRPr="009F327C">
          <w:rPr>
            <w:rFonts w:ascii="Arial" w:hAnsi="Arial" w:cs="Arial"/>
            <w:sz w:val="24"/>
            <w:szCs w:val="24"/>
            <w:rPrChange w:id="1418" w:author="Eugene Lozano" w:date="2022-08-24T12:02:00Z">
              <w:rPr>
                <w:rFonts w:ascii="Arial" w:hAnsi="Arial" w:cs="Arial"/>
                <w:color w:val="00B0F0"/>
                <w:sz w:val="24"/>
                <w:szCs w:val="24"/>
              </w:rPr>
            </w:rPrChange>
          </w:rPr>
          <w:t>s</w:t>
        </w:r>
      </w:ins>
      <w:ins w:id="1419" w:author="Eugene Lozano" w:date="2022-08-24T11:58:00Z">
        <w:r w:rsidR="00E4226A" w:rsidRPr="009F327C">
          <w:rPr>
            <w:rFonts w:ascii="Arial" w:hAnsi="Arial" w:cs="Arial"/>
            <w:sz w:val="24"/>
            <w:szCs w:val="24"/>
            <w:rPrChange w:id="1420" w:author="Eugene Lozano" w:date="2022-08-24T12:02:00Z">
              <w:rPr>
                <w:rFonts w:ascii="Arial" w:hAnsi="Arial" w:cs="Arial"/>
                <w:color w:val="00B0F0"/>
                <w:sz w:val="24"/>
                <w:szCs w:val="24"/>
              </w:rPr>
            </w:rPrChange>
          </w:rPr>
          <w:t>creen readers</w:t>
        </w:r>
        <w:r w:rsidR="00E4226A" w:rsidRPr="009F327C">
          <w:rPr>
            <w:rFonts w:ascii="Arial" w:hAnsi="Arial" w:cs="Arial"/>
            <w:rPrChange w:id="1421" w:author="Eugene Lozano" w:date="2022-08-24T12:02:00Z">
              <w:rPr>
                <w:rFonts w:ascii="Arial" w:hAnsi="Arial" w:cs="Arial"/>
                <w:b/>
                <w:bCs/>
                <w:color w:val="00B0F0"/>
              </w:rPr>
            </w:rPrChange>
          </w:rPr>
          <w:t xml:space="preserve">, </w:t>
        </w:r>
      </w:ins>
      <w:ins w:id="1422" w:author="Eugene Lozano" w:date="2022-08-24T11:59:00Z">
        <w:r w:rsidR="00E4226A" w:rsidRPr="009F327C">
          <w:rPr>
            <w:rFonts w:ascii="Arial" w:hAnsi="Arial" w:cs="Arial"/>
            <w:sz w:val="24"/>
            <w:szCs w:val="24"/>
            <w:rPrChange w:id="1423" w:author="Eugene Lozano" w:date="2022-08-24T12:02:00Z">
              <w:rPr>
                <w:rFonts w:ascii="Arial" w:hAnsi="Arial" w:cs="Arial"/>
                <w:color w:val="00B0F0"/>
                <w:sz w:val="24"/>
                <w:szCs w:val="24"/>
              </w:rPr>
            </w:rPrChange>
          </w:rPr>
          <w:t>m</w:t>
        </w:r>
      </w:ins>
      <w:ins w:id="1424" w:author="Eugene Lozano" w:date="2022-08-24T11:58:00Z">
        <w:r w:rsidR="00E4226A" w:rsidRPr="009F327C">
          <w:rPr>
            <w:rFonts w:ascii="Arial" w:hAnsi="Arial" w:cs="Arial"/>
            <w:sz w:val="24"/>
            <w:szCs w:val="24"/>
            <w:rPrChange w:id="1425" w:author="Eugene Lozano" w:date="2022-08-24T12:02:00Z">
              <w:rPr>
                <w:rFonts w:ascii="Arial" w:hAnsi="Arial" w:cs="Arial"/>
                <w:color w:val="00B0F0"/>
                <w:sz w:val="24"/>
                <w:szCs w:val="24"/>
              </w:rPr>
            </w:rPrChange>
          </w:rPr>
          <w:t>agnification applications</w:t>
        </w:r>
        <w:r w:rsidR="00E4226A" w:rsidRPr="009F327C">
          <w:rPr>
            <w:rFonts w:ascii="Arial" w:hAnsi="Arial" w:cs="Arial"/>
            <w:rPrChange w:id="1426" w:author="Eugene Lozano" w:date="2022-08-24T12:02:00Z">
              <w:rPr>
                <w:rFonts w:ascii="Arial" w:hAnsi="Arial" w:cs="Arial"/>
                <w:b/>
                <w:bCs/>
                <w:color w:val="00B0F0"/>
              </w:rPr>
            </w:rPrChange>
          </w:rPr>
          <w:t>,</w:t>
        </w:r>
      </w:ins>
      <w:ins w:id="1427" w:author="Eugene Lozano" w:date="2022-08-24T11:59:00Z">
        <w:r w:rsidR="00E4226A" w:rsidRPr="009F327C">
          <w:rPr>
            <w:rFonts w:ascii="Arial" w:hAnsi="Arial" w:cs="Arial"/>
            <w:rPrChange w:id="1428" w:author="Eugene Lozano" w:date="2022-08-24T12:02:00Z">
              <w:rPr>
                <w:rFonts w:ascii="Arial" w:hAnsi="Arial" w:cs="Arial"/>
                <w:b/>
                <w:bCs/>
                <w:color w:val="00B0F0"/>
              </w:rPr>
            </w:rPrChange>
          </w:rPr>
          <w:t xml:space="preserve"> </w:t>
        </w:r>
        <w:r w:rsidR="00E4226A" w:rsidRPr="009F327C">
          <w:rPr>
            <w:rFonts w:ascii="Arial" w:hAnsi="Arial" w:cs="Arial"/>
            <w:sz w:val="24"/>
            <w:szCs w:val="24"/>
            <w:rPrChange w:id="1429" w:author="Eugene Lozano" w:date="2022-08-24T12:02:00Z">
              <w:rPr>
                <w:rFonts w:ascii="Arial" w:hAnsi="Arial" w:cs="Arial"/>
                <w:color w:val="00B0F0"/>
                <w:sz w:val="24"/>
                <w:szCs w:val="24"/>
              </w:rPr>
            </w:rPrChange>
          </w:rPr>
          <w:t>t</w:t>
        </w:r>
      </w:ins>
      <w:ins w:id="1430" w:author="Eugene Lozano" w:date="2022-08-24T11:58:00Z">
        <w:r w:rsidR="00E4226A" w:rsidRPr="009F327C">
          <w:rPr>
            <w:rFonts w:ascii="Arial" w:hAnsi="Arial" w:cs="Arial"/>
            <w:sz w:val="24"/>
            <w:szCs w:val="24"/>
            <w:rPrChange w:id="1431" w:author="Eugene Lozano" w:date="2022-08-24T12:02:00Z">
              <w:rPr>
                <w:rFonts w:ascii="Arial" w:hAnsi="Arial" w:cs="Arial"/>
                <w:color w:val="00B0F0"/>
                <w:sz w:val="24"/>
                <w:szCs w:val="24"/>
              </w:rPr>
            </w:rPrChange>
          </w:rPr>
          <w:t>ext-to-speech synthesizers</w:t>
        </w:r>
        <w:r w:rsidR="00E4226A" w:rsidRPr="009F327C">
          <w:rPr>
            <w:rFonts w:ascii="Arial" w:hAnsi="Arial" w:cs="Arial"/>
            <w:rPrChange w:id="1432" w:author="Eugene Lozano" w:date="2022-08-24T12:02:00Z">
              <w:rPr>
                <w:rFonts w:ascii="Arial" w:hAnsi="Arial" w:cs="Arial"/>
                <w:b/>
                <w:bCs/>
                <w:color w:val="00B0F0"/>
              </w:rPr>
            </w:rPrChange>
          </w:rPr>
          <w:t xml:space="preserve">, </w:t>
        </w:r>
      </w:ins>
      <w:ins w:id="1433" w:author="Eugene Lozano" w:date="2022-08-24T11:59:00Z">
        <w:r w:rsidR="00E4226A" w:rsidRPr="009F327C">
          <w:rPr>
            <w:rFonts w:ascii="Arial" w:hAnsi="Arial" w:cs="Arial"/>
            <w:sz w:val="24"/>
            <w:szCs w:val="24"/>
            <w:rPrChange w:id="1434" w:author="Eugene Lozano" w:date="2022-08-24T12:02:00Z">
              <w:rPr>
                <w:rFonts w:ascii="Arial" w:hAnsi="Arial" w:cs="Arial"/>
                <w:color w:val="00B0F0"/>
                <w:sz w:val="24"/>
                <w:szCs w:val="24"/>
              </w:rPr>
            </w:rPrChange>
          </w:rPr>
          <w:t>s</w:t>
        </w:r>
      </w:ins>
      <w:ins w:id="1435" w:author="Eugene Lozano" w:date="2022-08-24T11:58:00Z">
        <w:r w:rsidR="00E4226A" w:rsidRPr="009F327C">
          <w:rPr>
            <w:rFonts w:ascii="Arial" w:hAnsi="Arial" w:cs="Arial"/>
            <w:sz w:val="24"/>
            <w:szCs w:val="24"/>
            <w:rPrChange w:id="1436" w:author="Eugene Lozano" w:date="2022-08-24T12:02:00Z">
              <w:rPr>
                <w:rFonts w:ascii="Arial" w:hAnsi="Arial" w:cs="Arial"/>
                <w:color w:val="00B0F0"/>
                <w:sz w:val="24"/>
                <w:szCs w:val="24"/>
              </w:rPr>
            </w:rPrChange>
          </w:rPr>
          <w:t>peech recognition software</w:t>
        </w:r>
        <w:r w:rsidR="00E4226A" w:rsidRPr="009F327C">
          <w:rPr>
            <w:rFonts w:ascii="Arial" w:hAnsi="Arial" w:cs="Arial"/>
            <w:rPrChange w:id="1437" w:author="Eugene Lozano" w:date="2022-08-24T12:02:00Z">
              <w:rPr>
                <w:rFonts w:ascii="Arial" w:hAnsi="Arial" w:cs="Arial"/>
                <w:b/>
                <w:bCs/>
                <w:color w:val="00B0F0"/>
              </w:rPr>
            </w:rPrChange>
          </w:rPr>
          <w:t xml:space="preserve">, </w:t>
        </w:r>
      </w:ins>
      <w:ins w:id="1438" w:author="Eugene Lozano" w:date="2022-08-24T11:59:00Z">
        <w:r w:rsidR="00E4226A" w:rsidRPr="009F327C">
          <w:rPr>
            <w:rFonts w:ascii="Arial" w:hAnsi="Arial" w:cs="Arial"/>
            <w:sz w:val="24"/>
            <w:szCs w:val="24"/>
            <w:rPrChange w:id="1439" w:author="Eugene Lozano" w:date="2022-08-24T12:02:00Z">
              <w:rPr>
                <w:rFonts w:ascii="Arial" w:hAnsi="Arial" w:cs="Arial"/>
                <w:color w:val="00B0F0"/>
                <w:sz w:val="24"/>
                <w:szCs w:val="24"/>
              </w:rPr>
            </w:rPrChange>
          </w:rPr>
          <w:t>c</w:t>
        </w:r>
      </w:ins>
      <w:ins w:id="1440" w:author="Eugene Lozano" w:date="2022-08-24T11:58:00Z">
        <w:r w:rsidR="00E4226A" w:rsidRPr="009F327C">
          <w:rPr>
            <w:rFonts w:ascii="Arial" w:hAnsi="Arial" w:cs="Arial"/>
            <w:sz w:val="24"/>
            <w:szCs w:val="24"/>
            <w:rPrChange w:id="1441" w:author="Eugene Lozano" w:date="2022-08-24T12:02:00Z">
              <w:rPr>
                <w:rFonts w:ascii="Arial" w:hAnsi="Arial" w:cs="Arial"/>
                <w:color w:val="00B0F0"/>
                <w:sz w:val="24"/>
                <w:szCs w:val="24"/>
              </w:rPr>
            </w:rPrChange>
          </w:rPr>
          <w:t>losed captioning services</w:t>
        </w:r>
        <w:r w:rsidR="00E4226A" w:rsidRPr="009F327C">
          <w:rPr>
            <w:rFonts w:ascii="Arial" w:hAnsi="Arial" w:cs="Arial"/>
            <w:rPrChange w:id="1442" w:author="Eugene Lozano" w:date="2022-08-24T12:02:00Z">
              <w:rPr>
                <w:rFonts w:ascii="Arial" w:hAnsi="Arial" w:cs="Arial"/>
                <w:b/>
                <w:bCs/>
                <w:color w:val="00B0F0"/>
              </w:rPr>
            </w:rPrChange>
          </w:rPr>
          <w:t xml:space="preserve">, </w:t>
        </w:r>
      </w:ins>
      <w:ins w:id="1443" w:author="Eugene Lozano" w:date="2022-08-24T11:59:00Z">
        <w:r w:rsidR="00E4226A" w:rsidRPr="009F327C">
          <w:rPr>
            <w:rFonts w:ascii="Arial" w:hAnsi="Arial" w:cs="Arial"/>
            <w:sz w:val="24"/>
            <w:szCs w:val="24"/>
            <w:rPrChange w:id="1444" w:author="Eugene Lozano" w:date="2022-08-24T12:02:00Z">
              <w:rPr>
                <w:rFonts w:ascii="Arial" w:hAnsi="Arial" w:cs="Arial"/>
                <w:color w:val="00B0F0"/>
                <w:sz w:val="24"/>
                <w:szCs w:val="24"/>
              </w:rPr>
            </w:rPrChange>
          </w:rPr>
          <w:t>k</w:t>
        </w:r>
      </w:ins>
      <w:ins w:id="1445" w:author="Eugene Lozano" w:date="2022-08-24T11:58:00Z">
        <w:r w:rsidR="00E4226A" w:rsidRPr="009F327C">
          <w:rPr>
            <w:rFonts w:ascii="Arial" w:hAnsi="Arial" w:cs="Arial"/>
            <w:sz w:val="24"/>
            <w:szCs w:val="24"/>
            <w:rPrChange w:id="1446" w:author="Eugene Lozano" w:date="2022-08-24T12:02:00Z">
              <w:rPr>
                <w:rFonts w:ascii="Arial" w:hAnsi="Arial" w:cs="Arial"/>
                <w:color w:val="00B0F0"/>
                <w:sz w:val="24"/>
                <w:szCs w:val="24"/>
              </w:rPr>
            </w:rPrChange>
          </w:rPr>
          <w:t>eyboard filters</w:t>
        </w:r>
      </w:ins>
      <w:ins w:id="1447" w:author="Eugene Lozano" w:date="2022-08-24T11:59:00Z">
        <w:r w:rsidR="00E4226A" w:rsidRPr="009F327C">
          <w:rPr>
            <w:rFonts w:ascii="Arial" w:hAnsi="Arial" w:cs="Arial"/>
            <w:rPrChange w:id="1448" w:author="Eugene Lozano" w:date="2022-08-24T12:02:00Z">
              <w:rPr>
                <w:rFonts w:ascii="Arial" w:hAnsi="Arial" w:cs="Arial"/>
                <w:b/>
                <w:bCs/>
                <w:color w:val="00B0F0"/>
              </w:rPr>
            </w:rPrChange>
          </w:rPr>
          <w:t>, and e</w:t>
        </w:r>
      </w:ins>
      <w:ins w:id="1449" w:author="Eugene Lozano" w:date="2022-08-24T11:58:00Z">
        <w:r w:rsidR="00E4226A" w:rsidRPr="009F327C">
          <w:rPr>
            <w:rFonts w:ascii="Arial" w:hAnsi="Arial" w:cs="Arial"/>
            <w:sz w:val="24"/>
            <w:szCs w:val="24"/>
            <w:rPrChange w:id="1450" w:author="Eugene Lozano" w:date="2022-08-24T12:02:00Z">
              <w:rPr>
                <w:rFonts w:ascii="Arial" w:hAnsi="Arial" w:cs="Arial"/>
                <w:color w:val="00B0F0"/>
                <w:sz w:val="24"/>
                <w:szCs w:val="24"/>
              </w:rPr>
            </w:rPrChange>
          </w:rPr>
          <w:t>lectronic pointing devices</w:t>
        </w:r>
      </w:ins>
      <w:ins w:id="1451" w:author="Eugene Lozano" w:date="2022-08-24T11:59:00Z">
        <w:r w:rsidR="00E4226A" w:rsidRPr="009F327C">
          <w:rPr>
            <w:rFonts w:ascii="Arial" w:hAnsi="Arial" w:cs="Arial"/>
            <w:sz w:val="24"/>
            <w:szCs w:val="24"/>
            <w:rPrChange w:id="1452" w:author="Eugene Lozano" w:date="2022-08-24T12:02:00Z">
              <w:rPr>
                <w:rFonts w:ascii="Arial" w:hAnsi="Arial" w:cs="Arial"/>
                <w:color w:val="00B0F0"/>
                <w:sz w:val="24"/>
                <w:szCs w:val="24"/>
              </w:rPr>
            </w:rPrChange>
          </w:rPr>
          <w:t>.</w:t>
        </w:r>
      </w:ins>
    </w:p>
    <w:bookmarkEnd w:id="1408"/>
    <w:p w14:paraId="730A5458" w14:textId="77777777" w:rsidR="00C054C6" w:rsidRDefault="00C054C6">
      <w:pPr>
        <w:contextualSpacing/>
        <w:rPr>
          <w:ins w:id="1453" w:author="Eugene Lozano" w:date="2022-08-24T11:53:00Z"/>
          <w:rStyle w:val="Emphasis"/>
          <w:rFonts w:ascii="Arial" w:eastAsia="Times New Roman" w:hAnsi="Arial" w:cs="Arial"/>
          <w:bCs/>
          <w:i w:val="0"/>
          <w:sz w:val="24"/>
          <w:szCs w:val="24"/>
        </w:rPr>
        <w:pPrChange w:id="1454" w:author="Eugene Lozano" w:date="2022-08-24T12:01:00Z">
          <w:pPr>
            <w:ind w:left="360"/>
            <w:contextualSpacing/>
          </w:pPr>
        </w:pPrChange>
      </w:pPr>
    </w:p>
    <w:p w14:paraId="2F8DCBF0" w14:textId="50EEC50D" w:rsidR="00380725" w:rsidRDefault="00380725">
      <w:pPr>
        <w:ind w:left="360"/>
        <w:contextualSpacing/>
        <w:rPr>
          <w:ins w:id="1455" w:author="Eugene Lozano" w:date="2022-08-23T12:03:00Z"/>
          <w:rFonts w:ascii="Arial" w:eastAsia="Times New Roman" w:hAnsi="Arial" w:cs="Arial"/>
          <w:sz w:val="24"/>
          <w:szCs w:val="24"/>
        </w:rPr>
        <w:pPrChange w:id="1456" w:author="Eugene Lozano" w:date="2022-08-23T12:04:00Z">
          <w:pPr>
            <w:spacing w:before="100" w:beforeAutospacing="1" w:after="100" w:afterAutospacing="1"/>
            <w:ind w:left="360"/>
            <w:contextualSpacing/>
          </w:pPr>
        </w:pPrChange>
      </w:pPr>
      <w:ins w:id="1457" w:author="Bennett. Cheryl" w:date="2022-08-22T13:13:00Z">
        <w:r w:rsidRPr="008C1A9F">
          <w:rPr>
            <w:rStyle w:val="Emphasis"/>
            <w:rFonts w:ascii="Arial" w:eastAsia="Times New Roman" w:hAnsi="Arial" w:cs="Arial"/>
            <w:bCs/>
            <w:i w:val="0"/>
            <w:sz w:val="24"/>
            <w:szCs w:val="24"/>
            <w:rPrChange w:id="1458" w:author="Eugene Lozano" w:date="2022-08-23T11:36:00Z">
              <w:rPr>
                <w:rStyle w:val="Emphasis"/>
                <w:rFonts w:ascii="Arial" w:eastAsia="Times New Roman" w:hAnsi="Arial" w:cs="Arial"/>
                <w:bCs/>
                <w:i w:val="0"/>
              </w:rPr>
            </w:rPrChange>
          </w:rPr>
          <w:t>The Consultant will create a plan</w:t>
        </w:r>
        <w:r w:rsidRPr="008C1A9F">
          <w:rPr>
            <w:rStyle w:val="Strong"/>
            <w:rFonts w:ascii="Arial" w:eastAsia="Times New Roman" w:hAnsi="Arial" w:cs="Arial"/>
            <w:sz w:val="24"/>
            <w:szCs w:val="24"/>
            <w:rPrChange w:id="1459" w:author="Eugene Lozano" w:date="2022-08-23T11:36:00Z">
              <w:rPr>
                <w:rStyle w:val="Strong"/>
                <w:rFonts w:ascii="Arial" w:eastAsia="Times New Roman" w:hAnsi="Arial" w:cs="Arial"/>
              </w:rPr>
            </w:rPrChange>
          </w:rPr>
          <w:t xml:space="preserve"> </w:t>
        </w:r>
        <w:r w:rsidRPr="008C1A9F">
          <w:rPr>
            <w:rFonts w:ascii="Arial" w:eastAsia="Times New Roman" w:hAnsi="Arial" w:cs="Arial"/>
            <w:sz w:val="24"/>
            <w:szCs w:val="24"/>
            <w:rPrChange w:id="1460" w:author="Eugene Lozano" w:date="2022-08-23T11:36:00Z">
              <w:rPr>
                <w:rFonts w:ascii="Arial" w:eastAsia="Times New Roman" w:hAnsi="Arial" w:cs="Arial"/>
              </w:rPr>
            </w:rPrChange>
          </w:rPr>
          <w:t>to assess SCAS digital accessibility and develop strategies for ongoing compliance and continuous improvement. A</w:t>
        </w:r>
        <w:r w:rsidRPr="008C1A9F">
          <w:rPr>
            <w:rStyle w:val="Emphasis"/>
            <w:rFonts w:ascii="Arial" w:eastAsia="Times New Roman" w:hAnsi="Arial" w:cs="Arial"/>
            <w:bCs/>
            <w:i w:val="0"/>
            <w:sz w:val="24"/>
            <w:szCs w:val="24"/>
            <w:rPrChange w:id="1461" w:author="Eugene Lozano" w:date="2022-08-23T11:36:00Z">
              <w:rPr>
                <w:rStyle w:val="Emphasis"/>
                <w:rFonts w:ascii="Arial" w:eastAsia="Times New Roman" w:hAnsi="Arial" w:cs="Arial"/>
                <w:bCs/>
                <w:i w:val="0"/>
              </w:rPr>
            </w:rPrChange>
          </w:rPr>
          <w:t>n</w:t>
        </w:r>
        <w:r w:rsidRPr="008C1A9F">
          <w:rPr>
            <w:rStyle w:val="Emphasis"/>
            <w:rFonts w:ascii="Arial" w:eastAsia="Times New Roman" w:hAnsi="Arial" w:cs="Arial"/>
            <w:bCs/>
            <w:sz w:val="24"/>
            <w:szCs w:val="24"/>
            <w:rPrChange w:id="1462" w:author="Eugene Lozano" w:date="2022-08-23T11:36:00Z">
              <w:rPr>
                <w:rStyle w:val="Emphasis"/>
                <w:rFonts w:ascii="Arial" w:eastAsia="Times New Roman" w:hAnsi="Arial" w:cs="Arial"/>
                <w:bCs/>
              </w:rPr>
            </w:rPrChange>
          </w:rPr>
          <w:t xml:space="preserve"> </w:t>
        </w:r>
        <w:r w:rsidRPr="008C1A9F">
          <w:rPr>
            <w:rStyle w:val="Emphasis"/>
            <w:rFonts w:ascii="Arial" w:eastAsia="Times New Roman" w:hAnsi="Arial" w:cs="Arial"/>
            <w:bCs/>
            <w:i w:val="0"/>
            <w:sz w:val="24"/>
            <w:szCs w:val="24"/>
            <w:rPrChange w:id="1463" w:author="Eugene Lozano" w:date="2022-08-23T11:36:00Z">
              <w:rPr>
                <w:rStyle w:val="Emphasis"/>
                <w:rFonts w:ascii="Arial" w:eastAsia="Times New Roman" w:hAnsi="Arial" w:cs="Arial"/>
                <w:bCs/>
                <w:i w:val="0"/>
              </w:rPr>
            </w:rPrChange>
          </w:rPr>
          <w:t xml:space="preserve">independent audit will be performed to assess accessibility of </w:t>
        </w:r>
        <w:r w:rsidRPr="008C1A9F">
          <w:rPr>
            <w:rFonts w:ascii="Arial" w:eastAsia="Times New Roman" w:hAnsi="Arial" w:cs="Arial"/>
            <w:sz w:val="24"/>
            <w:szCs w:val="24"/>
            <w:rPrChange w:id="1464" w:author="Eugene Lozano" w:date="2022-08-23T11:36:00Z">
              <w:rPr>
                <w:rFonts w:ascii="Arial" w:eastAsia="Times New Roman" w:hAnsi="Arial" w:cs="Arial"/>
              </w:rPr>
            </w:rPrChange>
          </w:rPr>
          <w:t>all SCAS websites, apps, documents</w:t>
        </w:r>
      </w:ins>
      <w:ins w:id="1465" w:author="Eugene Lozano" w:date="2022-08-23T10:37:00Z">
        <w:r w:rsidR="00F03731" w:rsidRPr="008C1A9F">
          <w:rPr>
            <w:rFonts w:ascii="Arial" w:eastAsia="Times New Roman" w:hAnsi="Arial" w:cs="Arial"/>
            <w:sz w:val="24"/>
            <w:szCs w:val="24"/>
            <w:rPrChange w:id="1466" w:author="Eugene Lozano" w:date="2022-08-23T11:36:00Z">
              <w:rPr>
                <w:rFonts w:ascii="Arial" w:eastAsia="Times New Roman" w:hAnsi="Arial" w:cs="Arial"/>
              </w:rPr>
            </w:rPrChange>
          </w:rPr>
          <w:t xml:space="preserve">, </w:t>
        </w:r>
      </w:ins>
      <w:ins w:id="1467" w:author="Bennett. Cheryl" w:date="2022-08-22T13:13:00Z">
        <w:del w:id="1468" w:author="Eugene Lozano" w:date="2022-08-23T10:37:00Z">
          <w:r w:rsidRPr="008C1A9F" w:rsidDel="00F03731">
            <w:rPr>
              <w:rFonts w:ascii="Arial" w:eastAsia="Times New Roman" w:hAnsi="Arial" w:cs="Arial"/>
              <w:sz w:val="24"/>
              <w:szCs w:val="24"/>
              <w:rPrChange w:id="1469" w:author="Eugene Lozano" w:date="2022-08-23T11:36:00Z">
                <w:rPr>
                  <w:rFonts w:ascii="Arial" w:eastAsia="Times New Roman" w:hAnsi="Arial" w:cs="Arial"/>
                </w:rPr>
              </w:rPrChange>
            </w:rPr>
            <w:delText xml:space="preserve"> and </w:delText>
          </w:r>
        </w:del>
        <w:r w:rsidRPr="008C1A9F">
          <w:rPr>
            <w:rFonts w:ascii="Arial" w:eastAsia="Times New Roman" w:hAnsi="Arial" w:cs="Arial"/>
            <w:sz w:val="24"/>
            <w:szCs w:val="24"/>
            <w:rPrChange w:id="1470" w:author="Eugene Lozano" w:date="2022-08-23T11:36:00Z">
              <w:rPr>
                <w:rFonts w:ascii="Arial" w:eastAsia="Times New Roman" w:hAnsi="Arial" w:cs="Arial"/>
              </w:rPr>
            </w:rPrChange>
          </w:rPr>
          <w:t>videos,</w:t>
        </w:r>
      </w:ins>
      <w:ins w:id="1471" w:author="Eugene Lozano" w:date="2022-08-23T10:38:00Z">
        <w:r w:rsidR="00F03731" w:rsidRPr="008C1A9F">
          <w:rPr>
            <w:rFonts w:ascii="Arial" w:eastAsia="Times New Roman" w:hAnsi="Arial" w:cs="Arial"/>
            <w:sz w:val="24"/>
            <w:szCs w:val="24"/>
            <w:rPrChange w:id="1472" w:author="Eugene Lozano" w:date="2022-08-23T11:36:00Z">
              <w:rPr>
                <w:rFonts w:ascii="Arial" w:eastAsia="Times New Roman" w:hAnsi="Arial" w:cs="Arial"/>
              </w:rPr>
            </w:rPrChange>
          </w:rPr>
          <w:t xml:space="preserve"> and information and communication technology</w:t>
        </w:r>
      </w:ins>
      <w:ins w:id="1473" w:author="Bennett. Cheryl" w:date="2022-08-22T13:13:00Z">
        <w:r w:rsidRPr="008C1A9F">
          <w:rPr>
            <w:rFonts w:ascii="Arial" w:eastAsia="Times New Roman" w:hAnsi="Arial" w:cs="Arial"/>
            <w:sz w:val="24"/>
            <w:szCs w:val="24"/>
            <w:rPrChange w:id="1474" w:author="Eugene Lozano" w:date="2022-08-23T11:36:00Z">
              <w:rPr>
                <w:rFonts w:ascii="Arial" w:eastAsia="Times New Roman" w:hAnsi="Arial" w:cs="Arial"/>
              </w:rPr>
            </w:rPrChange>
          </w:rPr>
          <w:t xml:space="preserve"> to identify accessibility barriers and develop a plan for remediation. Whether the accessibility fixes will be done by internal IT staff or a digital accessibility focused vendor, the plan must ensure that those responsible are trained in digital accessibility and how to implement the needed changes. The most trafficked pages and </w:t>
        </w:r>
        <w:del w:id="1475" w:author="Eugene Lozano" w:date="2022-08-23T10:32:00Z">
          <w:r w:rsidRPr="008C1A9F" w:rsidDel="00396298">
            <w:rPr>
              <w:rFonts w:ascii="Arial" w:eastAsia="Times New Roman" w:hAnsi="Arial" w:cs="Arial"/>
              <w:sz w:val="24"/>
              <w:szCs w:val="24"/>
              <w:rPrChange w:id="1476" w:author="Eugene Lozano" w:date="2022-08-23T11:36:00Z">
                <w:rPr>
                  <w:rFonts w:ascii="Arial" w:eastAsia="Times New Roman" w:hAnsi="Arial" w:cs="Arial"/>
                </w:rPr>
              </w:rPrChange>
            </w:rPr>
            <w:delText xml:space="preserve">documents </w:delText>
          </w:r>
        </w:del>
        <w:del w:id="1477" w:author="Eugene Lozano" w:date="2022-08-23T09:22:00Z">
          <w:r w:rsidRPr="008C1A9F" w:rsidDel="0052108B">
            <w:rPr>
              <w:rFonts w:ascii="Arial" w:eastAsia="Times New Roman" w:hAnsi="Arial" w:cs="Arial"/>
              <w:sz w:val="24"/>
              <w:szCs w:val="24"/>
              <w:rPrChange w:id="1478" w:author="Eugene Lozano" w:date="2022-08-23T11:36:00Z">
                <w:rPr>
                  <w:rFonts w:ascii="Arial" w:eastAsia="Times New Roman" w:hAnsi="Arial" w:cs="Arial"/>
                </w:rPr>
              </w:rPrChange>
            </w:rPr>
            <w:delText xml:space="preserve">should </w:delText>
          </w:r>
        </w:del>
        <w:del w:id="1479" w:author="Eugene Lozano" w:date="2022-08-23T10:32:00Z">
          <w:r w:rsidRPr="008C1A9F" w:rsidDel="00396298">
            <w:rPr>
              <w:rFonts w:ascii="Arial" w:eastAsia="Times New Roman" w:hAnsi="Arial" w:cs="Arial"/>
              <w:sz w:val="24"/>
              <w:szCs w:val="24"/>
              <w:rPrChange w:id="1480" w:author="Eugene Lozano" w:date="2022-08-23T11:36:00Z">
                <w:rPr>
                  <w:rFonts w:ascii="Arial" w:eastAsia="Times New Roman" w:hAnsi="Arial" w:cs="Arial"/>
                </w:rPr>
              </w:rPrChange>
            </w:rPr>
            <w:delText>be</w:delText>
          </w:r>
        </w:del>
      </w:ins>
      <w:ins w:id="1481" w:author="Eugene Lozano" w:date="2022-08-23T10:32:00Z">
        <w:r w:rsidR="00396298" w:rsidRPr="008C1A9F">
          <w:rPr>
            <w:rFonts w:ascii="Arial" w:eastAsia="Times New Roman" w:hAnsi="Arial" w:cs="Arial"/>
            <w:sz w:val="24"/>
            <w:szCs w:val="24"/>
            <w:rPrChange w:id="1482" w:author="Eugene Lozano" w:date="2022-08-23T11:36:00Z">
              <w:rPr>
                <w:rFonts w:ascii="Arial" w:eastAsia="Times New Roman" w:hAnsi="Arial" w:cs="Arial"/>
              </w:rPr>
            </w:rPrChange>
          </w:rPr>
          <w:t>documents are to be</w:t>
        </w:r>
      </w:ins>
      <w:ins w:id="1483" w:author="Bennett. Cheryl" w:date="2022-08-22T13:13:00Z">
        <w:r w:rsidRPr="008C1A9F">
          <w:rPr>
            <w:rFonts w:ascii="Arial" w:eastAsia="Times New Roman" w:hAnsi="Arial" w:cs="Arial"/>
            <w:sz w:val="24"/>
            <w:szCs w:val="24"/>
            <w:rPrChange w:id="1484" w:author="Eugene Lozano" w:date="2022-08-23T11:36:00Z">
              <w:rPr>
                <w:rFonts w:ascii="Arial" w:eastAsia="Times New Roman" w:hAnsi="Arial" w:cs="Arial"/>
              </w:rPr>
            </w:rPrChange>
          </w:rPr>
          <w:t xml:space="preserve"> prioritized.</w:t>
        </w:r>
      </w:ins>
    </w:p>
    <w:p w14:paraId="679DFFA8" w14:textId="77777777" w:rsidR="00805E15" w:rsidRPr="008C1A9F" w:rsidRDefault="00805E15">
      <w:pPr>
        <w:spacing w:after="100" w:afterAutospacing="1"/>
        <w:ind w:left="360"/>
        <w:contextualSpacing/>
        <w:rPr>
          <w:ins w:id="1485" w:author="Bennett. Cheryl" w:date="2022-08-22T13:13:00Z"/>
          <w:rFonts w:ascii="Arial" w:eastAsia="Times New Roman" w:hAnsi="Arial" w:cs="Arial"/>
          <w:sz w:val="24"/>
          <w:szCs w:val="24"/>
          <w:rPrChange w:id="1486" w:author="Eugene Lozano" w:date="2022-08-23T11:36:00Z">
            <w:rPr>
              <w:ins w:id="1487" w:author="Bennett. Cheryl" w:date="2022-08-22T13:13:00Z"/>
              <w:rFonts w:ascii="Arial" w:eastAsia="Times New Roman" w:hAnsi="Arial" w:cs="Arial"/>
            </w:rPr>
          </w:rPrChange>
        </w:rPr>
        <w:pPrChange w:id="1488" w:author="Eugene Lozano" w:date="2022-08-23T12:04:00Z">
          <w:pPr>
            <w:spacing w:before="100" w:beforeAutospacing="1" w:after="100" w:afterAutospacing="1"/>
            <w:ind w:left="360"/>
            <w:contextualSpacing/>
          </w:pPr>
        </w:pPrChange>
      </w:pPr>
    </w:p>
    <w:p w14:paraId="6DD584DC" w14:textId="5E6699B9" w:rsidR="00380725" w:rsidRPr="008C1A9F" w:rsidDel="00396298" w:rsidRDefault="00380725">
      <w:pPr>
        <w:spacing w:after="120"/>
        <w:ind w:left="360"/>
        <w:contextualSpacing/>
        <w:rPr>
          <w:ins w:id="1489" w:author="Bennett. Cheryl" w:date="2022-08-22T13:13:00Z"/>
          <w:del w:id="1490" w:author="Eugene Lozano" w:date="2022-08-23T10:32:00Z"/>
          <w:rFonts w:ascii="Arial" w:hAnsi="Arial" w:cs="Arial"/>
          <w:sz w:val="24"/>
          <w:szCs w:val="24"/>
          <w:rPrChange w:id="1491" w:author="Eugene Lozano" w:date="2022-08-23T11:36:00Z">
            <w:rPr>
              <w:ins w:id="1492" w:author="Bennett. Cheryl" w:date="2022-08-22T13:13:00Z"/>
              <w:del w:id="1493" w:author="Eugene Lozano" w:date="2022-08-23T10:32:00Z"/>
              <w:rFonts w:ascii="Arial" w:hAnsi="Arial" w:cs="Arial"/>
            </w:rPr>
          </w:rPrChange>
        </w:rPr>
        <w:pPrChange w:id="1494" w:author="Eugene Lozano" w:date="2022-08-23T12:04:00Z">
          <w:pPr>
            <w:spacing w:after="120"/>
            <w:ind w:left="360"/>
          </w:pPr>
        </w:pPrChange>
      </w:pPr>
      <w:ins w:id="1495" w:author="Bennett. Cheryl" w:date="2022-08-22T13:13:00Z">
        <w:r w:rsidRPr="008C1A9F">
          <w:rPr>
            <w:rFonts w:ascii="Arial" w:hAnsi="Arial" w:cs="Arial"/>
            <w:sz w:val="24"/>
            <w:szCs w:val="24"/>
            <w:rPrChange w:id="1496" w:author="Eugene Lozano" w:date="2022-08-23T11:36:00Z">
              <w:rPr>
                <w:rFonts w:ascii="Arial" w:hAnsi="Arial" w:cs="Arial"/>
              </w:rPr>
            </w:rPrChange>
          </w:rPr>
          <w:t xml:space="preserve">The consultant is to be expected to establish and conduct focus group meetings with people with a variety of cross disabilities, such as cognitive, learning, visual, hearing, mobility, and dexterity.  Focus group members will review the evaluation findings of the accessibility review including relevant policies and </w:t>
        </w:r>
        <w:del w:id="1497" w:author="Eugene Lozano" w:date="2022-08-23T12:08:00Z">
          <w:r w:rsidRPr="008C1A9F" w:rsidDel="00335B2B">
            <w:rPr>
              <w:rFonts w:ascii="Arial" w:hAnsi="Arial" w:cs="Arial"/>
              <w:sz w:val="24"/>
              <w:szCs w:val="24"/>
              <w:rPrChange w:id="1498" w:author="Eugene Lozano" w:date="2022-08-23T11:36:00Z">
                <w:rPr>
                  <w:rFonts w:ascii="Arial" w:hAnsi="Arial" w:cs="Arial"/>
                </w:rPr>
              </w:rPrChange>
            </w:rPr>
            <w:delText>procedures, and</w:delText>
          </w:r>
        </w:del>
      </w:ins>
      <w:ins w:id="1499" w:author="Eugene Lozano" w:date="2022-08-23T12:08:00Z">
        <w:r w:rsidR="00335B2B" w:rsidRPr="00335B2B">
          <w:rPr>
            <w:rFonts w:ascii="Arial" w:hAnsi="Arial" w:cs="Arial"/>
            <w:sz w:val="24"/>
            <w:szCs w:val="24"/>
          </w:rPr>
          <w:t>procedures and</w:t>
        </w:r>
      </w:ins>
      <w:ins w:id="1500" w:author="Bennett. Cheryl" w:date="2022-08-22T13:13:00Z">
        <w:r w:rsidRPr="008C1A9F">
          <w:rPr>
            <w:rFonts w:ascii="Arial" w:hAnsi="Arial" w:cs="Arial"/>
            <w:sz w:val="24"/>
            <w:szCs w:val="24"/>
            <w:rPrChange w:id="1501" w:author="Eugene Lozano" w:date="2022-08-23T11:36:00Z">
              <w:rPr>
                <w:rFonts w:ascii="Arial" w:hAnsi="Arial" w:cs="Arial"/>
              </w:rPr>
            </w:rPrChange>
          </w:rPr>
          <w:t xml:space="preserve"> make recommendations to enhance accessibility and usability of SCAS websites and other ICT. A well-publicized dedicated method of contact will be established for prompt response for users experiencing accessibility issues. Finally, as digital environments change frequently, the </w:t>
        </w:r>
        <w:del w:id="1502" w:author="Eugene Lozano" w:date="2022-08-23T10:32:00Z">
          <w:r w:rsidRPr="008C1A9F" w:rsidDel="00396298">
            <w:rPr>
              <w:rFonts w:ascii="Arial" w:hAnsi="Arial" w:cs="Arial"/>
              <w:sz w:val="24"/>
              <w:szCs w:val="24"/>
              <w:rPrChange w:id="1503" w:author="Eugene Lozano" w:date="2022-08-23T11:36:00Z">
                <w:rPr>
                  <w:rFonts w:ascii="Arial" w:hAnsi="Arial" w:cs="Arial"/>
                </w:rPr>
              </w:rPrChange>
            </w:rPr>
            <w:delText xml:space="preserve">plan </w:delText>
          </w:r>
        </w:del>
        <w:del w:id="1504" w:author="Eugene Lozano" w:date="2022-08-23T09:23:00Z">
          <w:r w:rsidRPr="008C1A9F" w:rsidDel="0052108B">
            <w:rPr>
              <w:rFonts w:ascii="Arial" w:hAnsi="Arial" w:cs="Arial"/>
              <w:sz w:val="24"/>
              <w:szCs w:val="24"/>
              <w:rPrChange w:id="1505" w:author="Eugene Lozano" w:date="2022-08-23T11:36:00Z">
                <w:rPr>
                  <w:rFonts w:ascii="Arial" w:hAnsi="Arial" w:cs="Arial"/>
                </w:rPr>
              </w:rPrChange>
            </w:rPr>
            <w:delText xml:space="preserve">should </w:delText>
          </w:r>
        </w:del>
        <w:del w:id="1506" w:author="Eugene Lozano" w:date="2022-08-23T10:32:00Z">
          <w:r w:rsidRPr="008C1A9F" w:rsidDel="00396298">
            <w:rPr>
              <w:rFonts w:ascii="Arial" w:hAnsi="Arial" w:cs="Arial"/>
              <w:sz w:val="24"/>
              <w:szCs w:val="24"/>
              <w:rPrChange w:id="1507" w:author="Eugene Lozano" w:date="2022-08-23T11:36:00Z">
                <w:rPr>
                  <w:rFonts w:ascii="Arial" w:hAnsi="Arial" w:cs="Arial"/>
                </w:rPr>
              </w:rPrChange>
            </w:rPr>
            <w:delText>include</w:delText>
          </w:r>
        </w:del>
      </w:ins>
      <w:ins w:id="1508" w:author="Eugene Lozano" w:date="2022-08-23T10:32:00Z">
        <w:r w:rsidR="00396298" w:rsidRPr="008C1A9F">
          <w:rPr>
            <w:rFonts w:ascii="Arial" w:hAnsi="Arial" w:cs="Arial"/>
            <w:sz w:val="24"/>
            <w:szCs w:val="24"/>
            <w:rPrChange w:id="1509" w:author="Eugene Lozano" w:date="2022-08-23T11:36:00Z">
              <w:rPr>
                <w:rFonts w:ascii="Arial" w:hAnsi="Arial" w:cs="Arial"/>
              </w:rPr>
            </w:rPrChange>
          </w:rPr>
          <w:t>plan is to include</w:t>
        </w:r>
      </w:ins>
      <w:ins w:id="1510" w:author="Bennett. Cheryl" w:date="2022-08-22T13:13:00Z">
        <w:r w:rsidRPr="008C1A9F">
          <w:rPr>
            <w:rFonts w:ascii="Arial" w:hAnsi="Arial" w:cs="Arial"/>
            <w:sz w:val="24"/>
            <w:szCs w:val="24"/>
            <w:rPrChange w:id="1511" w:author="Eugene Lozano" w:date="2022-08-23T11:36:00Z">
              <w:rPr>
                <w:rFonts w:ascii="Arial" w:hAnsi="Arial" w:cs="Arial"/>
              </w:rPr>
            </w:rPrChange>
          </w:rPr>
          <w:t xml:space="preserve"> recommendations for maintaining continuous compliance and ongoing coordination with interested stakeholders who are people with disabilities.</w:t>
        </w:r>
        <w:del w:id="1512" w:author="Eugene Lozano" w:date="2022-08-23T11:55:00Z">
          <w:r w:rsidRPr="008C1A9F" w:rsidDel="00F75499">
            <w:rPr>
              <w:rFonts w:ascii="Arial" w:hAnsi="Arial" w:cs="Arial"/>
              <w:sz w:val="24"/>
              <w:szCs w:val="24"/>
              <w:rPrChange w:id="1513" w:author="Eugene Lozano" w:date="2022-08-23T11:36:00Z">
                <w:rPr>
                  <w:rFonts w:ascii="Arial" w:hAnsi="Arial" w:cs="Arial"/>
                </w:rPr>
              </w:rPrChange>
            </w:rPr>
            <w:delText xml:space="preserve"> </w:delText>
          </w:r>
        </w:del>
      </w:ins>
    </w:p>
    <w:p w14:paraId="0973E6CE" w14:textId="54D2A196" w:rsidR="00B7217A" w:rsidRPr="008C1A9F" w:rsidRDefault="00A820AA">
      <w:pPr>
        <w:spacing w:after="120"/>
        <w:ind w:left="360"/>
        <w:contextualSpacing/>
        <w:rPr>
          <w:ins w:id="1514" w:author="Bennett. Cheryl" w:date="2022-08-16T13:11:00Z"/>
          <w:rFonts w:ascii="Arial" w:hAnsi="Arial" w:cs="Arial"/>
          <w:sz w:val="24"/>
          <w:szCs w:val="24"/>
          <w:rPrChange w:id="1515" w:author="Eugene Lozano" w:date="2022-08-23T11:36:00Z">
            <w:rPr>
              <w:ins w:id="1516" w:author="Bennett. Cheryl" w:date="2022-08-16T13:11:00Z"/>
            </w:rPr>
          </w:rPrChange>
        </w:rPr>
        <w:pPrChange w:id="1517" w:author="Eugene Lozano" w:date="2022-08-23T12:04:00Z">
          <w:pPr>
            <w:pStyle w:val="ListParagraph"/>
            <w:spacing w:after="120"/>
            <w:ind w:left="1166"/>
            <w:contextualSpacing w:val="0"/>
          </w:pPr>
        </w:pPrChange>
      </w:pPr>
      <w:ins w:id="1518" w:author="Eugene Lozano" w:date="2022-08-19T13:16:00Z">
        <w:del w:id="1519" w:author="Bennett. Cheryl" w:date="2022-08-22T13:13:00Z">
          <w:r w:rsidRPr="008C1A9F" w:rsidDel="00380725">
            <w:rPr>
              <w:rFonts w:ascii="Arial" w:hAnsi="Arial" w:cs="Arial"/>
              <w:sz w:val="24"/>
              <w:szCs w:val="24"/>
              <w:rPrChange w:id="1520" w:author="Eugene Lozano" w:date="2022-08-23T11:36:00Z">
                <w:rPr/>
              </w:rPrChange>
            </w:rPr>
            <w:delText>is to be</w:delText>
          </w:r>
        </w:del>
      </w:ins>
    </w:p>
    <w:p w14:paraId="36FDBAA1" w14:textId="77777777" w:rsidR="00EE03E6" w:rsidRPr="008C1A9F" w:rsidRDefault="00EE03E6">
      <w:pPr>
        <w:pStyle w:val="ListParagraph"/>
        <w:widowControl/>
        <w:tabs>
          <w:tab w:val="left" w:pos="1710"/>
        </w:tabs>
        <w:ind w:left="1170" w:right="802"/>
        <w:rPr>
          <w:rFonts w:ascii="Arial" w:hAnsi="Arial" w:cs="Arial"/>
          <w:color w:val="000000"/>
          <w:w w:val="93"/>
          <w:sz w:val="24"/>
          <w:szCs w:val="24"/>
        </w:rPr>
        <w:pPrChange w:id="1521" w:author="Eugene Lozano" w:date="2022-08-23T12:04:00Z">
          <w:pPr>
            <w:ind w:left="360" w:right="802" w:hanging="360"/>
          </w:pPr>
        </w:pPrChange>
      </w:pPr>
    </w:p>
    <w:p w14:paraId="47DF7892" w14:textId="042C7C7C" w:rsidR="002A1E81" w:rsidRPr="008C1A9F" w:rsidRDefault="00EE03E6">
      <w:pPr>
        <w:pStyle w:val="ListParagraph"/>
        <w:numPr>
          <w:ilvl w:val="0"/>
          <w:numId w:val="9"/>
        </w:numPr>
        <w:ind w:right="802"/>
        <w:rPr>
          <w:rFonts w:ascii="Arial" w:hAnsi="Arial" w:cs="Arial"/>
          <w:color w:val="000000"/>
          <w:w w:val="93"/>
          <w:sz w:val="24"/>
          <w:szCs w:val="24"/>
          <w:rPrChange w:id="1522" w:author="Eugene Lozano" w:date="2022-08-23T11:36:00Z">
            <w:rPr>
              <w:w w:val="93"/>
            </w:rPr>
          </w:rPrChange>
        </w:rPr>
        <w:pPrChange w:id="1523" w:author="Eugene Lozano" w:date="2022-08-23T12:04:00Z">
          <w:pPr>
            <w:ind w:left="360" w:right="802" w:hanging="360"/>
          </w:pPr>
        </w:pPrChange>
      </w:pPr>
      <w:ins w:id="1524" w:author="Bennett. Cheryl" w:date="2022-08-16T13:17:00Z">
        <w:del w:id="1525" w:author="Eugene Lozano" w:date="2022-08-19T12:49:00Z">
          <w:r w:rsidRPr="008C1A9F" w:rsidDel="00DC754E">
            <w:rPr>
              <w:rFonts w:ascii="Arial" w:hAnsi="Arial" w:cs="Arial"/>
              <w:color w:val="000000"/>
              <w:w w:val="93"/>
              <w:sz w:val="24"/>
              <w:szCs w:val="24"/>
              <w:rPrChange w:id="1526" w:author="Eugene Lozano" w:date="2022-08-23T11:36:00Z">
                <w:rPr>
                  <w:w w:val="93"/>
                </w:rPr>
              </w:rPrChange>
            </w:rPr>
            <w:delText>5</w:delText>
          </w:r>
        </w:del>
      </w:ins>
      <w:del w:id="1527" w:author="Bennett. Cheryl" w:date="2022-08-16T13:17:00Z">
        <w:r w:rsidR="002A1E81" w:rsidRPr="008C1A9F" w:rsidDel="00EE03E6">
          <w:rPr>
            <w:rFonts w:ascii="Arial" w:hAnsi="Arial" w:cs="Arial"/>
            <w:color w:val="000000"/>
            <w:w w:val="93"/>
            <w:sz w:val="24"/>
            <w:szCs w:val="24"/>
            <w:rPrChange w:id="1528" w:author="Eugene Lozano" w:date="2022-08-23T11:36:00Z">
              <w:rPr>
                <w:w w:val="93"/>
              </w:rPr>
            </w:rPrChange>
          </w:rPr>
          <w:delText>3</w:delText>
        </w:r>
      </w:del>
      <w:del w:id="1529" w:author="Eugene Lozano" w:date="2022-08-19T12:49:00Z">
        <w:r w:rsidR="002A1E81" w:rsidRPr="008C1A9F" w:rsidDel="00DC754E">
          <w:rPr>
            <w:rFonts w:ascii="Arial" w:hAnsi="Arial" w:cs="Arial"/>
            <w:color w:val="000000"/>
            <w:w w:val="93"/>
            <w:sz w:val="24"/>
            <w:szCs w:val="24"/>
            <w:rPrChange w:id="1530" w:author="Eugene Lozano" w:date="2022-08-23T11:36:00Z">
              <w:rPr>
                <w:w w:val="93"/>
              </w:rPr>
            </w:rPrChange>
          </w:rPr>
          <w:delText xml:space="preserve">. </w:delText>
        </w:r>
        <w:r w:rsidR="001B2FF9" w:rsidRPr="008C1A9F" w:rsidDel="00DC754E">
          <w:rPr>
            <w:rFonts w:ascii="Arial" w:hAnsi="Arial" w:cs="Arial"/>
            <w:color w:val="000000"/>
            <w:w w:val="93"/>
            <w:sz w:val="24"/>
            <w:szCs w:val="24"/>
            <w:rPrChange w:id="1531" w:author="Eugene Lozano" w:date="2022-08-23T11:36:00Z">
              <w:rPr>
                <w:w w:val="93"/>
              </w:rPr>
            </w:rPrChange>
          </w:rPr>
          <w:delText xml:space="preserve"> </w:delText>
        </w:r>
      </w:del>
      <w:r w:rsidR="002A1E81" w:rsidRPr="008C1A9F">
        <w:rPr>
          <w:rFonts w:ascii="Arial" w:hAnsi="Arial" w:cs="Arial"/>
          <w:color w:val="000000"/>
          <w:w w:val="93"/>
          <w:sz w:val="24"/>
          <w:szCs w:val="24"/>
          <w:rPrChange w:id="1532" w:author="Eugene Lozano" w:date="2022-08-23T11:36:00Z">
            <w:rPr>
              <w:w w:val="93"/>
            </w:rPr>
          </w:rPrChange>
        </w:rPr>
        <w:t>The ADA Consultant or team is available to begin working on this project within thirty (30) days after the award of contract and proceed expeditiously until project close-out.</w:t>
      </w:r>
      <w:del w:id="1533" w:author="Eugene Lozano" w:date="2022-08-23T11:55:00Z">
        <w:r w:rsidR="002A1E81" w:rsidRPr="008C1A9F" w:rsidDel="00F75499">
          <w:rPr>
            <w:rFonts w:ascii="Arial" w:hAnsi="Arial" w:cs="Arial"/>
            <w:color w:val="000000"/>
            <w:w w:val="93"/>
            <w:sz w:val="24"/>
            <w:szCs w:val="24"/>
            <w:rPrChange w:id="1534" w:author="Eugene Lozano" w:date="2022-08-23T11:36:00Z">
              <w:rPr>
                <w:w w:val="93"/>
              </w:rPr>
            </w:rPrChange>
          </w:rPr>
          <w:delText xml:space="preserve"> </w:delText>
        </w:r>
      </w:del>
    </w:p>
    <w:p w14:paraId="63216130" w14:textId="77777777" w:rsidR="0002303F" w:rsidRPr="008C1A9F" w:rsidRDefault="0002303F" w:rsidP="00805E15">
      <w:pPr>
        <w:ind w:left="360" w:right="802" w:hanging="360"/>
        <w:contextualSpacing/>
        <w:rPr>
          <w:rFonts w:ascii="Arial" w:hAnsi="Arial" w:cs="Arial"/>
          <w:color w:val="000000"/>
          <w:w w:val="93"/>
          <w:sz w:val="24"/>
          <w:szCs w:val="24"/>
        </w:rPr>
      </w:pPr>
    </w:p>
    <w:p w14:paraId="129A5AB6" w14:textId="48998450" w:rsidR="002A1E81" w:rsidRPr="008C1A9F" w:rsidRDefault="00EE03E6">
      <w:pPr>
        <w:pStyle w:val="ListParagraph"/>
        <w:numPr>
          <w:ilvl w:val="0"/>
          <w:numId w:val="9"/>
        </w:numPr>
        <w:ind w:right="802"/>
        <w:rPr>
          <w:rFonts w:ascii="Arial" w:hAnsi="Arial" w:cs="Arial"/>
          <w:color w:val="000000"/>
          <w:w w:val="93"/>
          <w:sz w:val="24"/>
          <w:szCs w:val="24"/>
          <w:rPrChange w:id="1535" w:author="Eugene Lozano" w:date="2022-08-23T11:36:00Z">
            <w:rPr>
              <w:w w:val="93"/>
            </w:rPr>
          </w:rPrChange>
        </w:rPr>
        <w:pPrChange w:id="1536" w:author="Eugene Lozano" w:date="2022-08-23T12:04:00Z">
          <w:pPr>
            <w:ind w:left="360" w:right="802" w:hanging="360"/>
          </w:pPr>
        </w:pPrChange>
      </w:pPr>
      <w:ins w:id="1537" w:author="Bennett. Cheryl" w:date="2022-08-16T13:17:00Z">
        <w:del w:id="1538" w:author="Eugene Lozano" w:date="2022-08-19T12:50:00Z">
          <w:r w:rsidRPr="008C1A9F" w:rsidDel="00DC754E">
            <w:rPr>
              <w:rFonts w:ascii="Arial" w:hAnsi="Arial" w:cs="Arial"/>
              <w:color w:val="000000"/>
              <w:w w:val="93"/>
              <w:sz w:val="24"/>
              <w:szCs w:val="24"/>
              <w:rPrChange w:id="1539" w:author="Eugene Lozano" w:date="2022-08-23T11:36:00Z">
                <w:rPr>
                  <w:w w:val="93"/>
                </w:rPr>
              </w:rPrChange>
            </w:rPr>
            <w:delText>6</w:delText>
          </w:r>
        </w:del>
      </w:ins>
      <w:del w:id="1540" w:author="Bennett. Cheryl" w:date="2022-08-16T13:17:00Z">
        <w:r w:rsidR="002A1E81" w:rsidRPr="008C1A9F" w:rsidDel="00EE03E6">
          <w:rPr>
            <w:rFonts w:ascii="Arial" w:hAnsi="Arial" w:cs="Arial"/>
            <w:color w:val="000000"/>
            <w:w w:val="93"/>
            <w:sz w:val="24"/>
            <w:szCs w:val="24"/>
            <w:rPrChange w:id="1541" w:author="Eugene Lozano" w:date="2022-08-23T11:36:00Z">
              <w:rPr>
                <w:w w:val="93"/>
              </w:rPr>
            </w:rPrChange>
          </w:rPr>
          <w:delText>4</w:delText>
        </w:r>
      </w:del>
      <w:del w:id="1542" w:author="Eugene Lozano" w:date="2022-08-19T12:50:00Z">
        <w:r w:rsidR="002A1E81" w:rsidRPr="008C1A9F" w:rsidDel="00DC754E">
          <w:rPr>
            <w:rFonts w:ascii="Arial" w:hAnsi="Arial" w:cs="Arial"/>
            <w:color w:val="000000"/>
            <w:w w:val="93"/>
            <w:sz w:val="24"/>
            <w:szCs w:val="24"/>
            <w:rPrChange w:id="1543" w:author="Eugene Lozano" w:date="2022-08-23T11:36:00Z">
              <w:rPr>
                <w:w w:val="93"/>
              </w:rPr>
            </w:rPrChange>
          </w:rPr>
          <w:delText>.</w:delText>
        </w:r>
        <w:r w:rsidR="001B2FF9" w:rsidRPr="008C1A9F" w:rsidDel="00DC754E">
          <w:rPr>
            <w:rFonts w:ascii="Arial" w:hAnsi="Arial" w:cs="Arial"/>
            <w:color w:val="000000"/>
            <w:w w:val="93"/>
            <w:sz w:val="24"/>
            <w:szCs w:val="24"/>
            <w:rPrChange w:id="1544" w:author="Eugene Lozano" w:date="2022-08-23T11:36:00Z">
              <w:rPr>
                <w:w w:val="93"/>
              </w:rPr>
            </w:rPrChange>
          </w:rPr>
          <w:delText xml:space="preserve"> </w:delText>
        </w:r>
        <w:r w:rsidR="002A1E81" w:rsidRPr="008C1A9F" w:rsidDel="00DC754E">
          <w:rPr>
            <w:rFonts w:ascii="Arial" w:hAnsi="Arial" w:cs="Arial"/>
            <w:color w:val="000000"/>
            <w:w w:val="93"/>
            <w:sz w:val="24"/>
            <w:szCs w:val="24"/>
            <w:rPrChange w:id="1545" w:author="Eugene Lozano" w:date="2022-08-23T11:36:00Z">
              <w:rPr>
                <w:w w:val="93"/>
              </w:rPr>
            </w:rPrChange>
          </w:rPr>
          <w:delText xml:space="preserve"> </w:delText>
        </w:r>
      </w:del>
      <w:r w:rsidR="002A1E81" w:rsidRPr="008C1A9F">
        <w:rPr>
          <w:rFonts w:ascii="Arial" w:hAnsi="Arial" w:cs="Arial"/>
          <w:color w:val="000000"/>
          <w:w w:val="93"/>
          <w:sz w:val="24"/>
          <w:szCs w:val="24"/>
          <w:rPrChange w:id="1546" w:author="Eugene Lozano" w:date="2022-08-23T11:36:00Z">
            <w:rPr>
              <w:w w:val="93"/>
            </w:rPr>
          </w:rPrChange>
        </w:rPr>
        <w:t>The ADA Consultant or team can demonstrate competence and past success with providing similar professional services as ou</w:t>
      </w:r>
      <w:r w:rsidR="001D2204" w:rsidRPr="008C1A9F">
        <w:rPr>
          <w:rFonts w:ascii="Arial" w:hAnsi="Arial" w:cs="Arial"/>
          <w:color w:val="000000"/>
          <w:w w:val="93"/>
          <w:sz w:val="24"/>
          <w:szCs w:val="24"/>
          <w:rPrChange w:id="1547" w:author="Eugene Lozano" w:date="2022-08-23T11:36:00Z">
            <w:rPr>
              <w:w w:val="93"/>
            </w:rPr>
          </w:rPrChange>
        </w:rPr>
        <w:t>tlined in this request for proposals</w:t>
      </w:r>
      <w:r w:rsidR="002A1E81" w:rsidRPr="008C1A9F">
        <w:rPr>
          <w:rFonts w:ascii="Arial" w:hAnsi="Arial" w:cs="Arial"/>
          <w:color w:val="000000"/>
          <w:w w:val="93"/>
          <w:sz w:val="24"/>
          <w:szCs w:val="24"/>
          <w:rPrChange w:id="1548" w:author="Eugene Lozano" w:date="2022-08-23T11:36:00Z">
            <w:rPr>
              <w:w w:val="93"/>
            </w:rPr>
          </w:rPrChange>
        </w:rPr>
        <w:t>.</w:t>
      </w:r>
      <w:del w:id="1549" w:author="Eugene Lozano" w:date="2022-08-23T11:55:00Z">
        <w:r w:rsidR="002A1E81" w:rsidRPr="008C1A9F" w:rsidDel="00F75499">
          <w:rPr>
            <w:rFonts w:ascii="Arial" w:hAnsi="Arial" w:cs="Arial"/>
            <w:color w:val="000000"/>
            <w:w w:val="93"/>
            <w:sz w:val="24"/>
            <w:szCs w:val="24"/>
            <w:rPrChange w:id="1550" w:author="Eugene Lozano" w:date="2022-08-23T11:36:00Z">
              <w:rPr>
                <w:w w:val="93"/>
              </w:rPr>
            </w:rPrChange>
          </w:rPr>
          <w:delText xml:space="preserve"> </w:delText>
        </w:r>
      </w:del>
    </w:p>
    <w:p w14:paraId="4696BDA7" w14:textId="77777777" w:rsidR="002A1E81" w:rsidRPr="008C1A9F" w:rsidRDefault="002A1E81">
      <w:pPr>
        <w:ind w:right="778"/>
        <w:contextualSpacing/>
        <w:rPr>
          <w:rFonts w:ascii="Arial" w:hAnsi="Arial" w:cs="Arial"/>
          <w:color w:val="000000"/>
          <w:w w:val="89"/>
          <w:sz w:val="24"/>
          <w:szCs w:val="24"/>
        </w:rPr>
        <w:pPrChange w:id="1551" w:author="Eugene Lozano" w:date="2022-08-23T12:03:00Z">
          <w:pPr>
            <w:spacing w:line="278" w:lineRule="exact"/>
            <w:ind w:right="778"/>
            <w:contextualSpacing/>
          </w:pPr>
        </w:pPrChange>
      </w:pPr>
    </w:p>
    <w:sectPr w:rsidR="002A1E81" w:rsidRPr="008C1A9F" w:rsidSect="00835521">
      <w:headerReference w:type="default" r:id="rId8"/>
      <w:footerReference w:type="default" r:id="rId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7E735" w14:textId="77777777" w:rsidR="00A10B2D" w:rsidRDefault="00A10B2D" w:rsidP="00835521">
      <w:r>
        <w:separator/>
      </w:r>
    </w:p>
  </w:endnote>
  <w:endnote w:type="continuationSeparator" w:id="0">
    <w:p w14:paraId="450E6886" w14:textId="77777777" w:rsidR="00A10B2D" w:rsidRDefault="00A10B2D" w:rsidP="0083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44904"/>
      <w:docPartObj>
        <w:docPartGallery w:val="Page Numbers (Bottom of Page)"/>
        <w:docPartUnique/>
      </w:docPartObj>
    </w:sdtPr>
    <w:sdtEndPr>
      <w:rPr>
        <w:noProof/>
      </w:rPr>
    </w:sdtEndPr>
    <w:sdtContent>
      <w:p w14:paraId="71FECC0E" w14:textId="56B45433" w:rsidR="00835521" w:rsidRDefault="00835521" w:rsidP="00835521">
        <w:pPr>
          <w:pStyle w:val="Footer"/>
          <w:pBdr>
            <w:top w:val="single" w:sz="4" w:space="1" w:color="auto"/>
          </w:pBdr>
          <w:jc w:val="center"/>
        </w:pPr>
        <w:r>
          <w:fldChar w:fldCharType="begin"/>
        </w:r>
        <w:r>
          <w:instrText xml:space="preserve"> PAGE   \* MERGEFORMAT </w:instrText>
        </w:r>
        <w:r>
          <w:fldChar w:fldCharType="separate"/>
        </w:r>
        <w:r w:rsidR="00097FBA">
          <w:rPr>
            <w:noProof/>
          </w:rPr>
          <w:t>1</w:t>
        </w:r>
        <w:r>
          <w:rPr>
            <w:noProof/>
          </w:rPr>
          <w:fldChar w:fldCharType="end"/>
        </w:r>
      </w:p>
    </w:sdtContent>
  </w:sdt>
  <w:p w14:paraId="56E733F0" w14:textId="77777777" w:rsidR="00835521" w:rsidRDefault="0083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C222" w14:textId="77777777" w:rsidR="00A10B2D" w:rsidRDefault="00A10B2D" w:rsidP="00835521">
      <w:r>
        <w:separator/>
      </w:r>
    </w:p>
  </w:footnote>
  <w:footnote w:type="continuationSeparator" w:id="0">
    <w:p w14:paraId="271B7E5D" w14:textId="77777777" w:rsidR="00A10B2D" w:rsidRDefault="00A10B2D" w:rsidP="0083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5807" w14:textId="77777777" w:rsidR="00835521" w:rsidRDefault="00835521" w:rsidP="00835521">
    <w:pPr>
      <w:pStyle w:val="Header"/>
      <w:jc w:val="right"/>
    </w:pPr>
    <w:r>
      <w:t>Draft 07/27/22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95E"/>
    <w:multiLevelType w:val="hybridMultilevel"/>
    <w:tmpl w:val="B5202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819DA"/>
    <w:multiLevelType w:val="hybridMultilevel"/>
    <w:tmpl w:val="D1A6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84666"/>
    <w:multiLevelType w:val="hybridMultilevel"/>
    <w:tmpl w:val="F294D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8D4CC4"/>
    <w:multiLevelType w:val="hybridMultilevel"/>
    <w:tmpl w:val="E6DAC308"/>
    <w:lvl w:ilvl="0" w:tplc="748EDC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011C4"/>
    <w:multiLevelType w:val="hybridMultilevel"/>
    <w:tmpl w:val="93A4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474A5"/>
    <w:multiLevelType w:val="hybridMultilevel"/>
    <w:tmpl w:val="7EA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62F93"/>
    <w:multiLevelType w:val="multilevel"/>
    <w:tmpl w:val="A54A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CB6AA2"/>
    <w:multiLevelType w:val="hybridMultilevel"/>
    <w:tmpl w:val="991A01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294514"/>
    <w:multiLevelType w:val="hybridMultilevel"/>
    <w:tmpl w:val="F22AF8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716DA"/>
    <w:multiLevelType w:val="hybridMultilevel"/>
    <w:tmpl w:val="9F84144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C78434D"/>
    <w:multiLevelType w:val="hybridMultilevel"/>
    <w:tmpl w:val="5806728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72D755A"/>
    <w:multiLevelType w:val="hybridMultilevel"/>
    <w:tmpl w:val="88604F00"/>
    <w:lvl w:ilvl="0" w:tplc="4C48E8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A13D8"/>
    <w:multiLevelType w:val="hybridMultilevel"/>
    <w:tmpl w:val="9E92F3B8"/>
    <w:lvl w:ilvl="0" w:tplc="96141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E16B4"/>
    <w:multiLevelType w:val="hybridMultilevel"/>
    <w:tmpl w:val="3F7E1272"/>
    <w:lvl w:ilvl="0" w:tplc="C53C47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4062F"/>
    <w:multiLevelType w:val="hybridMultilevel"/>
    <w:tmpl w:val="4FF4AA46"/>
    <w:lvl w:ilvl="0" w:tplc="10AE289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EA87674"/>
    <w:multiLevelType w:val="hybridMultilevel"/>
    <w:tmpl w:val="1116C1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77AD00B7"/>
    <w:multiLevelType w:val="hybridMultilevel"/>
    <w:tmpl w:val="7EDC52B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785A64BA"/>
    <w:multiLevelType w:val="hybridMultilevel"/>
    <w:tmpl w:val="9A8675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27F0F"/>
    <w:multiLevelType w:val="hybridMultilevel"/>
    <w:tmpl w:val="3182C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8"/>
  </w:num>
  <w:num w:numId="5">
    <w:abstractNumId w:val="9"/>
  </w:num>
  <w:num w:numId="6">
    <w:abstractNumId w:val="16"/>
  </w:num>
  <w:num w:numId="7">
    <w:abstractNumId w:val="17"/>
  </w:num>
  <w:num w:numId="8">
    <w:abstractNumId w:val="8"/>
  </w:num>
  <w:num w:numId="9">
    <w:abstractNumId w:val="12"/>
  </w:num>
  <w:num w:numId="10">
    <w:abstractNumId w:val="0"/>
  </w:num>
  <w:num w:numId="11">
    <w:abstractNumId w:val="4"/>
  </w:num>
  <w:num w:numId="12">
    <w:abstractNumId w:val="6"/>
  </w:num>
  <w:num w:numId="13">
    <w:abstractNumId w:val="1"/>
  </w:num>
  <w:num w:numId="14">
    <w:abstractNumId w:val="3"/>
  </w:num>
  <w:num w:numId="15">
    <w:abstractNumId w:val="5"/>
  </w:num>
  <w:num w:numId="16">
    <w:abstractNumId w:val="11"/>
  </w:num>
  <w:num w:numId="17">
    <w:abstractNumId w:val="7"/>
  </w:num>
  <w:num w:numId="18">
    <w:abstractNumId w:val="13"/>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gene Lozano">
    <w15:presenceInfo w15:providerId="Windows Live" w15:userId="2073157c435b1c51"/>
  </w15:person>
  <w15:person w15:author="Bennett. Cheryl">
    <w15:presenceInfo w15:providerId="AD" w15:userId="S-1-5-21-399010853-1755390882-926709054-55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06"/>
    <w:rsid w:val="00005C72"/>
    <w:rsid w:val="0002303F"/>
    <w:rsid w:val="00047988"/>
    <w:rsid w:val="0005145D"/>
    <w:rsid w:val="000760F6"/>
    <w:rsid w:val="00076CDE"/>
    <w:rsid w:val="00097FBA"/>
    <w:rsid w:val="000B5EFD"/>
    <w:rsid w:val="000C6B69"/>
    <w:rsid w:val="000D7BD2"/>
    <w:rsid w:val="000E0EA9"/>
    <w:rsid w:val="000E426D"/>
    <w:rsid w:val="00100C65"/>
    <w:rsid w:val="00106AF7"/>
    <w:rsid w:val="00114DB3"/>
    <w:rsid w:val="00117D2C"/>
    <w:rsid w:val="001202D5"/>
    <w:rsid w:val="00142C03"/>
    <w:rsid w:val="00144DFC"/>
    <w:rsid w:val="00147F3E"/>
    <w:rsid w:val="00172B79"/>
    <w:rsid w:val="001A5D16"/>
    <w:rsid w:val="001B21D0"/>
    <w:rsid w:val="001B2FF9"/>
    <w:rsid w:val="001C1FC2"/>
    <w:rsid w:val="001C3561"/>
    <w:rsid w:val="001D2204"/>
    <w:rsid w:val="001F65CA"/>
    <w:rsid w:val="00213B10"/>
    <w:rsid w:val="002346EB"/>
    <w:rsid w:val="00264F86"/>
    <w:rsid w:val="00281669"/>
    <w:rsid w:val="002918B3"/>
    <w:rsid w:val="002A1E81"/>
    <w:rsid w:val="002A3E4E"/>
    <w:rsid w:val="002F1A10"/>
    <w:rsid w:val="00311D73"/>
    <w:rsid w:val="00335B2B"/>
    <w:rsid w:val="0033768A"/>
    <w:rsid w:val="00351E0C"/>
    <w:rsid w:val="00380725"/>
    <w:rsid w:val="00386834"/>
    <w:rsid w:val="00390475"/>
    <w:rsid w:val="00396298"/>
    <w:rsid w:val="003C0083"/>
    <w:rsid w:val="003D653C"/>
    <w:rsid w:val="003E79E0"/>
    <w:rsid w:val="00401C23"/>
    <w:rsid w:val="00440CF5"/>
    <w:rsid w:val="00490A94"/>
    <w:rsid w:val="00501967"/>
    <w:rsid w:val="0052108B"/>
    <w:rsid w:val="00556B17"/>
    <w:rsid w:val="005A5421"/>
    <w:rsid w:val="005A78A3"/>
    <w:rsid w:val="005F01A8"/>
    <w:rsid w:val="00624422"/>
    <w:rsid w:val="00633459"/>
    <w:rsid w:val="0065388E"/>
    <w:rsid w:val="00654F0D"/>
    <w:rsid w:val="006851CE"/>
    <w:rsid w:val="006B03E2"/>
    <w:rsid w:val="006D1734"/>
    <w:rsid w:val="007413BB"/>
    <w:rsid w:val="00747704"/>
    <w:rsid w:val="007822AB"/>
    <w:rsid w:val="007A7655"/>
    <w:rsid w:val="007B162D"/>
    <w:rsid w:val="007C360E"/>
    <w:rsid w:val="00803BED"/>
    <w:rsid w:val="00805E15"/>
    <w:rsid w:val="008244B4"/>
    <w:rsid w:val="00834D19"/>
    <w:rsid w:val="00835521"/>
    <w:rsid w:val="00836777"/>
    <w:rsid w:val="00842E9B"/>
    <w:rsid w:val="008515A7"/>
    <w:rsid w:val="00855B28"/>
    <w:rsid w:val="008668C8"/>
    <w:rsid w:val="00881CA8"/>
    <w:rsid w:val="008A6073"/>
    <w:rsid w:val="008A6D28"/>
    <w:rsid w:val="008C1A9F"/>
    <w:rsid w:val="008C2CFA"/>
    <w:rsid w:val="008C45BB"/>
    <w:rsid w:val="0092663E"/>
    <w:rsid w:val="00935161"/>
    <w:rsid w:val="009572B6"/>
    <w:rsid w:val="009945B5"/>
    <w:rsid w:val="00997B1E"/>
    <w:rsid w:val="009C4792"/>
    <w:rsid w:val="009D4BF5"/>
    <w:rsid w:val="009F327C"/>
    <w:rsid w:val="00A10B2D"/>
    <w:rsid w:val="00A14C92"/>
    <w:rsid w:val="00A31DFE"/>
    <w:rsid w:val="00A33DBD"/>
    <w:rsid w:val="00A432C6"/>
    <w:rsid w:val="00A5068F"/>
    <w:rsid w:val="00A5684C"/>
    <w:rsid w:val="00A62446"/>
    <w:rsid w:val="00A64B07"/>
    <w:rsid w:val="00A820AA"/>
    <w:rsid w:val="00A8359D"/>
    <w:rsid w:val="00AA2AD2"/>
    <w:rsid w:val="00AB22F0"/>
    <w:rsid w:val="00AB6810"/>
    <w:rsid w:val="00AD6772"/>
    <w:rsid w:val="00AE77FE"/>
    <w:rsid w:val="00B272D9"/>
    <w:rsid w:val="00B30DA3"/>
    <w:rsid w:val="00B32D4B"/>
    <w:rsid w:val="00B50049"/>
    <w:rsid w:val="00B55CED"/>
    <w:rsid w:val="00B7217A"/>
    <w:rsid w:val="00B93206"/>
    <w:rsid w:val="00BC6982"/>
    <w:rsid w:val="00BD1B25"/>
    <w:rsid w:val="00BE1351"/>
    <w:rsid w:val="00BF139F"/>
    <w:rsid w:val="00C054C6"/>
    <w:rsid w:val="00C3095A"/>
    <w:rsid w:val="00C56539"/>
    <w:rsid w:val="00C71F18"/>
    <w:rsid w:val="00C72DC0"/>
    <w:rsid w:val="00C9792B"/>
    <w:rsid w:val="00CD23D3"/>
    <w:rsid w:val="00D0141E"/>
    <w:rsid w:val="00D064A4"/>
    <w:rsid w:val="00D1494C"/>
    <w:rsid w:val="00D20912"/>
    <w:rsid w:val="00D2501B"/>
    <w:rsid w:val="00D461C3"/>
    <w:rsid w:val="00D52ADC"/>
    <w:rsid w:val="00D5793C"/>
    <w:rsid w:val="00D64896"/>
    <w:rsid w:val="00D94462"/>
    <w:rsid w:val="00D96718"/>
    <w:rsid w:val="00DA2EFC"/>
    <w:rsid w:val="00DA520A"/>
    <w:rsid w:val="00DC72A5"/>
    <w:rsid w:val="00DC754E"/>
    <w:rsid w:val="00DD619B"/>
    <w:rsid w:val="00DE2CFC"/>
    <w:rsid w:val="00DF6678"/>
    <w:rsid w:val="00E10C4F"/>
    <w:rsid w:val="00E136FC"/>
    <w:rsid w:val="00E15F3D"/>
    <w:rsid w:val="00E40EF5"/>
    <w:rsid w:val="00E4226A"/>
    <w:rsid w:val="00E54BA5"/>
    <w:rsid w:val="00E93FBE"/>
    <w:rsid w:val="00E9776B"/>
    <w:rsid w:val="00EA4DDB"/>
    <w:rsid w:val="00EB704B"/>
    <w:rsid w:val="00EC32EA"/>
    <w:rsid w:val="00EE03E6"/>
    <w:rsid w:val="00F01E0A"/>
    <w:rsid w:val="00F03731"/>
    <w:rsid w:val="00F05DEC"/>
    <w:rsid w:val="00F230AB"/>
    <w:rsid w:val="00F5594F"/>
    <w:rsid w:val="00F65C7F"/>
    <w:rsid w:val="00F75499"/>
    <w:rsid w:val="00F8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1C99"/>
  <w15:chartTrackingRefBased/>
  <w15:docId w15:val="{8B50961D-F34C-4A9B-B257-D48E699E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3206"/>
    <w:pPr>
      <w:widowControl w:val="0"/>
      <w:spacing w:after="0" w:line="240" w:lineRule="auto"/>
    </w:pPr>
  </w:style>
  <w:style w:type="paragraph" w:styleId="Heading3">
    <w:name w:val="heading 3"/>
    <w:basedOn w:val="Normal"/>
    <w:next w:val="Normal"/>
    <w:link w:val="Heading3Char"/>
    <w:uiPriority w:val="9"/>
    <w:semiHidden/>
    <w:unhideWhenUsed/>
    <w:qFormat/>
    <w:rsid w:val="00E4226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rsid w:val="00BC6982"/>
    <w:rPr>
      <w:rFonts w:ascii="Algerian" w:eastAsia="Algerian" w:hAnsi="Algerian"/>
      <w:sz w:val="24"/>
      <w:szCs w:val="24"/>
    </w:rPr>
  </w:style>
  <w:style w:type="paragraph" w:styleId="BodyText">
    <w:name w:val="Body Text"/>
    <w:basedOn w:val="Normal"/>
    <w:link w:val="BodyTextChar"/>
    <w:uiPriority w:val="1"/>
    <w:qFormat/>
    <w:rsid w:val="00BC6982"/>
    <w:pPr>
      <w:spacing w:before="159"/>
      <w:ind w:left="511"/>
    </w:pPr>
    <w:rPr>
      <w:rFonts w:ascii="Algerian" w:eastAsia="Algerian" w:hAnsi="Algerian"/>
      <w:sz w:val="24"/>
      <w:szCs w:val="24"/>
    </w:rPr>
  </w:style>
  <w:style w:type="paragraph" w:styleId="ListParagraph">
    <w:name w:val="List Paragraph"/>
    <w:basedOn w:val="Normal"/>
    <w:uiPriority w:val="34"/>
    <w:qFormat/>
    <w:rsid w:val="00EA4DDB"/>
    <w:pPr>
      <w:ind w:left="720"/>
      <w:contextualSpacing/>
    </w:pPr>
  </w:style>
  <w:style w:type="paragraph" w:styleId="Header">
    <w:name w:val="header"/>
    <w:basedOn w:val="Normal"/>
    <w:link w:val="HeaderChar"/>
    <w:uiPriority w:val="99"/>
    <w:unhideWhenUsed/>
    <w:rsid w:val="00835521"/>
    <w:pPr>
      <w:tabs>
        <w:tab w:val="center" w:pos="4680"/>
        <w:tab w:val="right" w:pos="9360"/>
      </w:tabs>
    </w:pPr>
  </w:style>
  <w:style w:type="character" w:customStyle="1" w:styleId="HeaderChar">
    <w:name w:val="Header Char"/>
    <w:basedOn w:val="DefaultParagraphFont"/>
    <w:link w:val="Header"/>
    <w:uiPriority w:val="99"/>
    <w:rsid w:val="00835521"/>
  </w:style>
  <w:style w:type="paragraph" w:styleId="Footer">
    <w:name w:val="footer"/>
    <w:basedOn w:val="Normal"/>
    <w:link w:val="FooterChar"/>
    <w:uiPriority w:val="99"/>
    <w:unhideWhenUsed/>
    <w:rsid w:val="00835521"/>
    <w:pPr>
      <w:tabs>
        <w:tab w:val="center" w:pos="4680"/>
        <w:tab w:val="right" w:pos="9360"/>
      </w:tabs>
    </w:pPr>
  </w:style>
  <w:style w:type="character" w:customStyle="1" w:styleId="FooterChar">
    <w:name w:val="Footer Char"/>
    <w:basedOn w:val="DefaultParagraphFont"/>
    <w:link w:val="Footer"/>
    <w:uiPriority w:val="99"/>
    <w:rsid w:val="00835521"/>
  </w:style>
  <w:style w:type="character" w:styleId="CommentReference">
    <w:name w:val="annotation reference"/>
    <w:basedOn w:val="DefaultParagraphFont"/>
    <w:uiPriority w:val="99"/>
    <w:semiHidden/>
    <w:unhideWhenUsed/>
    <w:rsid w:val="00DC72A5"/>
    <w:rPr>
      <w:sz w:val="16"/>
      <w:szCs w:val="16"/>
    </w:rPr>
  </w:style>
  <w:style w:type="paragraph" w:styleId="CommentText">
    <w:name w:val="annotation text"/>
    <w:basedOn w:val="Normal"/>
    <w:link w:val="CommentTextChar"/>
    <w:uiPriority w:val="99"/>
    <w:semiHidden/>
    <w:unhideWhenUsed/>
    <w:rsid w:val="00DC72A5"/>
    <w:rPr>
      <w:sz w:val="20"/>
      <w:szCs w:val="20"/>
    </w:rPr>
  </w:style>
  <w:style w:type="character" w:customStyle="1" w:styleId="CommentTextChar">
    <w:name w:val="Comment Text Char"/>
    <w:basedOn w:val="DefaultParagraphFont"/>
    <w:link w:val="CommentText"/>
    <w:uiPriority w:val="99"/>
    <w:semiHidden/>
    <w:rsid w:val="00DC72A5"/>
    <w:rPr>
      <w:sz w:val="20"/>
      <w:szCs w:val="20"/>
    </w:rPr>
  </w:style>
  <w:style w:type="paragraph" w:styleId="CommentSubject">
    <w:name w:val="annotation subject"/>
    <w:basedOn w:val="CommentText"/>
    <w:next w:val="CommentText"/>
    <w:link w:val="CommentSubjectChar"/>
    <w:uiPriority w:val="99"/>
    <w:semiHidden/>
    <w:unhideWhenUsed/>
    <w:rsid w:val="00DC72A5"/>
    <w:rPr>
      <w:b/>
      <w:bCs/>
    </w:rPr>
  </w:style>
  <w:style w:type="character" w:customStyle="1" w:styleId="CommentSubjectChar">
    <w:name w:val="Comment Subject Char"/>
    <w:basedOn w:val="CommentTextChar"/>
    <w:link w:val="CommentSubject"/>
    <w:uiPriority w:val="99"/>
    <w:semiHidden/>
    <w:rsid w:val="00DC72A5"/>
    <w:rPr>
      <w:b/>
      <w:bCs/>
      <w:sz w:val="20"/>
      <w:szCs w:val="20"/>
    </w:rPr>
  </w:style>
  <w:style w:type="paragraph" w:styleId="BalloonText">
    <w:name w:val="Balloon Text"/>
    <w:basedOn w:val="Normal"/>
    <w:link w:val="BalloonTextChar"/>
    <w:uiPriority w:val="99"/>
    <w:semiHidden/>
    <w:unhideWhenUsed/>
    <w:rsid w:val="00DC7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A5"/>
    <w:rPr>
      <w:rFonts w:ascii="Segoe UI" w:hAnsi="Segoe UI" w:cs="Segoe UI"/>
      <w:sz w:val="18"/>
      <w:szCs w:val="18"/>
    </w:rPr>
  </w:style>
  <w:style w:type="character" w:styleId="Emphasis">
    <w:name w:val="Emphasis"/>
    <w:basedOn w:val="DefaultParagraphFont"/>
    <w:uiPriority w:val="20"/>
    <w:qFormat/>
    <w:rsid w:val="00401C23"/>
    <w:rPr>
      <w:i/>
      <w:iCs/>
    </w:rPr>
  </w:style>
  <w:style w:type="character" w:styleId="Hyperlink">
    <w:name w:val="Hyperlink"/>
    <w:basedOn w:val="DefaultParagraphFont"/>
    <w:uiPriority w:val="99"/>
    <w:unhideWhenUsed/>
    <w:rsid w:val="00EE03E6"/>
    <w:rPr>
      <w:color w:val="0563C1" w:themeColor="hyperlink"/>
      <w:u w:val="single"/>
    </w:rPr>
  </w:style>
  <w:style w:type="paragraph" w:styleId="Revision">
    <w:name w:val="Revision"/>
    <w:hidden/>
    <w:uiPriority w:val="99"/>
    <w:semiHidden/>
    <w:rsid w:val="0065388E"/>
    <w:pPr>
      <w:spacing w:after="0" w:line="240" w:lineRule="auto"/>
    </w:pPr>
  </w:style>
  <w:style w:type="paragraph" w:styleId="NoSpacing">
    <w:name w:val="No Spacing"/>
    <w:uiPriority w:val="1"/>
    <w:qFormat/>
    <w:rsid w:val="00842E9B"/>
    <w:pPr>
      <w:spacing w:after="0" w:line="240" w:lineRule="auto"/>
    </w:pPr>
    <w:rPr>
      <w:rFonts w:ascii="Calibri" w:eastAsia="Calibri" w:hAnsi="Calibri" w:cs="Times New Roman"/>
    </w:rPr>
  </w:style>
  <w:style w:type="character" w:styleId="Strong">
    <w:name w:val="Strong"/>
    <w:basedOn w:val="DefaultParagraphFont"/>
    <w:uiPriority w:val="22"/>
    <w:qFormat/>
    <w:rsid w:val="00380725"/>
    <w:rPr>
      <w:b/>
      <w:bCs/>
    </w:rPr>
  </w:style>
  <w:style w:type="character" w:customStyle="1" w:styleId="Heading3Char">
    <w:name w:val="Heading 3 Char"/>
    <w:basedOn w:val="DefaultParagraphFont"/>
    <w:link w:val="Heading3"/>
    <w:uiPriority w:val="9"/>
    <w:semiHidden/>
    <w:rsid w:val="00E4226A"/>
    <w:rPr>
      <w:rFonts w:asciiTheme="majorHAnsi" w:eastAsiaTheme="majorEastAsia" w:hAnsiTheme="majorHAnsi" w:cstheme="majorBidi"/>
      <w:color w:val="1F4D78" w:themeColor="accent1" w:themeShade="7F"/>
      <w:sz w:val="24"/>
      <w:szCs w:val="24"/>
    </w:rPr>
  </w:style>
  <w:style w:type="paragraph" w:customStyle="1" w:styleId="indent-2">
    <w:name w:val="indent-2"/>
    <w:basedOn w:val="Normal"/>
    <w:rsid w:val="00A5068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E705DA-C69A-4D8D-A71E-50DAB122E7D5}"/>
</file>

<file path=customXml/itemProps2.xml><?xml version="1.0" encoding="utf-8"?>
<ds:datastoreItem xmlns:ds="http://schemas.openxmlformats.org/officeDocument/2006/customXml" ds:itemID="{B815BFF1-99A8-4EC5-BBD5-3CA0650B186B}"/>
</file>

<file path=customXml/itemProps3.xml><?xml version="1.0" encoding="utf-8"?>
<ds:datastoreItem xmlns:ds="http://schemas.openxmlformats.org/officeDocument/2006/customXml" ds:itemID="{95FF0D58-F27A-431B-8677-9A733305C747}"/>
</file>

<file path=customXml/itemProps4.xml><?xml version="1.0" encoding="utf-8"?>
<ds:datastoreItem xmlns:ds="http://schemas.openxmlformats.org/officeDocument/2006/customXml" ds:itemID="{3FEB24B2-699D-45FC-A967-0F6408012C49}"/>
</file>

<file path=docProps/app.xml><?xml version="1.0" encoding="utf-8"?>
<Properties xmlns="http://schemas.openxmlformats.org/officeDocument/2006/extended-properties" xmlns:vt="http://schemas.openxmlformats.org/officeDocument/2006/docPropsVTypes">
  <Template>Normal</Template>
  <TotalTime>0</TotalTime>
  <Pages>11</Pages>
  <Words>4696</Words>
  <Characters>26771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Chris</dc:creator>
  <cp:keywords/>
  <dc:description/>
  <cp:lastModifiedBy>Bennett. Cheryl</cp:lastModifiedBy>
  <cp:revision>2</cp:revision>
  <dcterms:created xsi:type="dcterms:W3CDTF">2022-09-01T18:58:00Z</dcterms:created>
  <dcterms:modified xsi:type="dcterms:W3CDTF">2022-09-01T18:58:00Z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